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0" w:author="FOURNIER Mathilde" w:date="2019-05-27T10:27:00Z">
          <w:tblPr>
            <w:tblStyle w:val="Grilledutableau"/>
            <w:tblW w:w="0" w:type="auto"/>
            <w:tblLook w:val="04A0" w:firstRow="1" w:lastRow="0" w:firstColumn="1" w:lastColumn="0" w:noHBand="0" w:noVBand="1"/>
          </w:tblPr>
        </w:tblPrChange>
      </w:tblPr>
      <w:tblGrid>
        <w:gridCol w:w="5500"/>
        <w:gridCol w:w="5500"/>
        <w:tblGridChange w:id="1">
          <w:tblGrid>
            <w:gridCol w:w="5500"/>
            <w:gridCol w:w="5500"/>
          </w:tblGrid>
        </w:tblGridChange>
      </w:tblGrid>
      <w:tr w:rsidR="00DC5763" w14:paraId="3252D1AB" w14:textId="77777777" w:rsidTr="00DC5763">
        <w:trPr>
          <w:ins w:id="2" w:author="FOURNIER Mathilde" w:date="2019-05-27T10:26:00Z"/>
        </w:trPr>
        <w:tc>
          <w:tcPr>
            <w:tcW w:w="5500" w:type="dxa"/>
            <w:tcPrChange w:id="3" w:author="FOURNIER Mathilde" w:date="2019-05-27T10:27:00Z">
              <w:tcPr>
                <w:tcW w:w="5500" w:type="dxa"/>
              </w:tcPr>
            </w:tcPrChange>
          </w:tcPr>
          <w:p w14:paraId="5BC62912" w14:textId="3682BE27" w:rsidR="00DC5763" w:rsidRDefault="00DC5763">
            <w:pPr>
              <w:pStyle w:val="Corpsdetexte"/>
              <w:spacing w:before="7"/>
              <w:jc w:val="center"/>
              <w:rPr>
                <w:ins w:id="4" w:author="FOURNIER Mathilde" w:date="2019-05-27T10:26:00Z"/>
                <w:sz w:val="26"/>
              </w:rPr>
              <w:pPrChange w:id="5" w:author="FOURNIER Mathilde" w:date="2019-05-27T10:27:00Z">
                <w:pPr>
                  <w:pStyle w:val="Corpsdetexte"/>
                  <w:spacing w:before="7"/>
                </w:pPr>
              </w:pPrChange>
            </w:pPr>
            <w:ins w:id="6" w:author="FOURNIER Mathilde" w:date="2019-05-27T10:27:00Z">
              <w:r>
                <w:rPr>
                  <w:i/>
                  <w:noProof/>
                  <w:lang w:bidi="ar-SA"/>
                </w:rPr>
                <w:drawing>
                  <wp:anchor distT="0" distB="0" distL="114300" distR="114300" simplePos="0" relativeHeight="251658240" behindDoc="1" locked="0" layoutInCell="1" allowOverlap="1" wp14:anchorId="1D21224D" wp14:editId="24ED313A">
                    <wp:simplePos x="0" y="0"/>
                    <wp:positionH relativeFrom="column">
                      <wp:posOffset>-175260</wp:posOffset>
                    </wp:positionH>
                    <wp:positionV relativeFrom="paragraph">
                      <wp:posOffset>635</wp:posOffset>
                    </wp:positionV>
                    <wp:extent cx="1219200" cy="1219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nseil-departeme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ins>
          </w:p>
        </w:tc>
        <w:tc>
          <w:tcPr>
            <w:tcW w:w="5500" w:type="dxa"/>
            <w:tcPrChange w:id="7" w:author="FOURNIER Mathilde" w:date="2019-05-27T10:27:00Z">
              <w:tcPr>
                <w:tcW w:w="5500" w:type="dxa"/>
              </w:tcPr>
            </w:tcPrChange>
          </w:tcPr>
          <w:p w14:paraId="5C227E44" w14:textId="19B34D7E" w:rsidR="00DC5763" w:rsidRDefault="00000B71">
            <w:pPr>
              <w:pStyle w:val="Corpsdetexte"/>
              <w:spacing w:before="7"/>
              <w:jc w:val="center"/>
              <w:rPr>
                <w:ins w:id="8" w:author="FOURNIER Mathilde" w:date="2019-05-27T10:26:00Z"/>
                <w:sz w:val="26"/>
              </w:rPr>
              <w:pPrChange w:id="9" w:author="FOURNIER Mathilde" w:date="2019-05-27T10:27:00Z">
                <w:pPr>
                  <w:pStyle w:val="Corpsdetexte"/>
                  <w:spacing w:before="7"/>
                </w:pPr>
              </w:pPrChange>
            </w:pPr>
            <w:ins w:id="10" w:author="ANANIE Christophe" w:date="2019-07-29T14:23:00Z">
              <w:r>
                <w:rPr>
                  <w:noProof/>
                  <w:lang w:bidi="ar-SA"/>
                </w:rPr>
                <mc:AlternateContent>
                  <mc:Choice Requires="wps">
                    <w:drawing>
                      <wp:anchor distT="0" distB="0" distL="114300" distR="114300" simplePos="0" relativeHeight="251660288" behindDoc="0" locked="0" layoutInCell="1" allowOverlap="1" wp14:anchorId="5B703FE4" wp14:editId="7D84E6F2">
                        <wp:simplePos x="0" y="0"/>
                        <wp:positionH relativeFrom="column">
                          <wp:posOffset>-2372360</wp:posOffset>
                        </wp:positionH>
                        <wp:positionV relativeFrom="paragraph">
                          <wp:posOffset>438785</wp:posOffset>
                        </wp:positionV>
                        <wp:extent cx="4562475" cy="109537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45624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F5C54" w14:textId="641351E2" w:rsidR="00000B71" w:rsidRDefault="00000B71">
                                    <w:pPr>
                                      <w:pStyle w:val="Titre1"/>
                                      <w:spacing w:before="180" w:line="368" w:lineRule="exact"/>
                                      <w:ind w:left="0" w:right="550"/>
                                      <w:rPr>
                                        <w:ins w:id="11" w:author="ANANIE Christophe" w:date="2019-07-29T14:24:00Z"/>
                                        <w:rFonts w:asciiTheme="minorHAnsi" w:hAnsiTheme="minorHAnsi"/>
                                      </w:rPr>
                                      <w:pPrChange w:id="12" w:author="ANANIE Christophe" w:date="2019-07-29T15:14:00Z">
                                        <w:pPr>
                                          <w:pStyle w:val="Titre1"/>
                                          <w:spacing w:before="86" w:line="368" w:lineRule="exact"/>
                                          <w:ind w:left="0" w:right="550"/>
                                        </w:pPr>
                                      </w:pPrChange>
                                    </w:pPr>
                                    <w:ins w:id="13" w:author="ANANIE Christophe" w:date="2019-07-29T14:23:00Z">
                                      <w:r w:rsidRPr="00322598">
                                        <w:rPr>
                                          <w:rFonts w:asciiTheme="minorHAnsi" w:hAnsiTheme="minorHAnsi"/>
                                        </w:rPr>
                                        <w:t>CONTRAT DE</w:t>
                                      </w:r>
                                      <w:r w:rsidRPr="00322598">
                                        <w:rPr>
                                          <w:rFonts w:asciiTheme="minorHAnsi" w:hAnsiTheme="minorHAnsi"/>
                                          <w:spacing w:val="-7"/>
                                        </w:rPr>
                                        <w:t xml:space="preserve"> </w:t>
                                      </w:r>
                                      <w:r w:rsidRPr="00322598">
                                        <w:rPr>
                                          <w:rFonts w:asciiTheme="minorHAnsi" w:hAnsiTheme="minorHAnsi"/>
                                        </w:rPr>
                                        <w:t>PRÊT</w:t>
                                      </w:r>
                                      <w:r>
                                        <w:rPr>
                                          <w:rFonts w:asciiTheme="minorHAnsi" w:hAnsiTheme="minorHAnsi"/>
                                        </w:rPr>
                                        <w:t xml:space="preserve"> </w:t>
                                      </w:r>
                                    </w:ins>
                                    <w:ins w:id="14" w:author="ANANIE Christophe" w:date="2019-07-29T14:54:00Z">
                                      <w:r w:rsidR="008759FB">
                                        <w:rPr>
                                          <w:rFonts w:asciiTheme="minorHAnsi" w:hAnsiTheme="minorHAnsi"/>
                                        </w:rPr>
                                        <w:t>DE VAISSELLE R</w:t>
                                      </w:r>
                                    </w:ins>
                                    <w:ins w:id="15" w:author="ANANIE Christophe" w:date="2019-07-29T14:55:00Z">
                                      <w:r w:rsidR="008759FB">
                                        <w:rPr>
                                          <w:rFonts w:asciiTheme="minorHAnsi" w:hAnsiTheme="minorHAnsi"/>
                                        </w:rPr>
                                        <w:t>E</w:t>
                                      </w:r>
                                    </w:ins>
                                    <w:ins w:id="16" w:author="ANANIE Christophe" w:date="2019-07-29T14:54:00Z">
                                      <w:r w:rsidR="008759FB">
                                        <w:rPr>
                                          <w:rFonts w:asciiTheme="minorHAnsi" w:hAnsiTheme="minorHAnsi"/>
                                        </w:rPr>
                                        <w:t>UTILISABLE</w:t>
                                      </w:r>
                                    </w:ins>
                                    <w:ins w:id="17" w:author="ANANIE Christophe" w:date="2019-07-29T14:23:00Z">
                                      <w:r>
                                        <w:rPr>
                                          <w:rFonts w:asciiTheme="minorHAnsi" w:hAnsiTheme="minorHAnsi"/>
                                        </w:rPr>
                                        <w:t xml:space="preserve"> </w:t>
                                      </w:r>
                                      <w:r w:rsidRPr="0049581E">
                                        <w:rPr>
                                          <w:rFonts w:asciiTheme="minorHAnsi" w:hAnsiTheme="minorHAnsi"/>
                                          <w:b w:val="0"/>
                                        </w:rPr>
                                        <w:t>pour les</w:t>
                                      </w:r>
                                      <w:r w:rsidRPr="0049581E">
                                        <w:rPr>
                                          <w:rFonts w:asciiTheme="minorHAnsi" w:hAnsiTheme="minorHAnsi"/>
                                          <w:b w:val="0"/>
                                          <w:rPrChange w:id="18" w:author="ANANIE Christophe" w:date="2019-07-29T15:18:00Z">
                                            <w:rPr>
                                              <w:rFonts w:asciiTheme="minorHAnsi" w:hAnsiTheme="minorHAnsi"/>
                                            </w:rPr>
                                          </w:rPrChange>
                                        </w:rPr>
                                        <w:t xml:space="preserve"> personnes physiques</w:t>
                                      </w:r>
                                    </w:ins>
                                  </w:p>
                                  <w:p w14:paraId="54F5B7B7" w14:textId="77777777" w:rsidR="00000B71" w:rsidRPr="00322598" w:rsidRDefault="00000B71">
                                    <w:pPr>
                                      <w:spacing w:before="120"/>
                                      <w:ind w:left="215" w:right="550"/>
                                      <w:jc w:val="center"/>
                                      <w:rPr>
                                        <w:ins w:id="19" w:author="ANANIE Christophe" w:date="2019-07-29T14:23:00Z"/>
                                        <w:rFonts w:asciiTheme="minorHAnsi" w:hAnsiTheme="minorHAnsi"/>
                                        <w:b/>
                                        <w:sz w:val="32"/>
                                      </w:rPr>
                                      <w:pPrChange w:id="20" w:author="ANANIE Christophe" w:date="2019-07-29T15:18:00Z">
                                        <w:pPr>
                                          <w:ind w:left="214" w:right="552"/>
                                          <w:jc w:val="center"/>
                                        </w:pPr>
                                      </w:pPrChange>
                                    </w:pPr>
                                    <w:ins w:id="21" w:author="ANANIE Christophe" w:date="2019-07-29T14:23:00Z">
                                      <w:r w:rsidRPr="00322598">
                                        <w:rPr>
                                          <w:rFonts w:asciiTheme="minorHAnsi" w:hAnsiTheme="minorHAnsi"/>
                                          <w:b/>
                                          <w:sz w:val="32"/>
                                        </w:rPr>
                                        <w:t>ENGAGEMENT de l’emprunteur</w:t>
                                      </w:r>
                                    </w:ins>
                                  </w:p>
                                  <w:p w14:paraId="4431D2F9" w14:textId="77777777" w:rsidR="00000B71" w:rsidRDefault="00000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03FE4" id="_x0000_t202" coordsize="21600,21600" o:spt="202" path="m,l,21600r21600,l21600,xe">
                        <v:stroke joinstyle="miter"/>
                        <v:path gradientshapeok="t" o:connecttype="rect"/>
                      </v:shapetype>
                      <v:shape id="Zone de texte 8" o:spid="_x0000_s1026" type="#_x0000_t202" style="position:absolute;left:0;text-align:left;margin-left:-186.8pt;margin-top:34.55pt;width:359.25pt;height:8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" fillcolor="white [3201]" strokeweight=".5pt">
                        <v:textbox>
                          <w:txbxContent>
                            <w:p w14:paraId="152F5C54" w14:textId="641351E2" w:rsidR="00000B71" w:rsidRDefault="00000B71" w:rsidP="0049581E">
                              <w:pPr>
                                <w:pStyle w:val="Titre1"/>
                                <w:spacing w:before="180" w:line="368" w:lineRule="exact"/>
                                <w:ind w:left="0" w:right="550"/>
                                <w:rPr>
                                  <w:ins w:id="24" w:author="ANANIE Christophe" w:date="2019-07-29T14:24:00Z"/>
                                  <w:rFonts w:asciiTheme="minorHAnsi" w:hAnsiTheme="minorHAnsi"/>
                                </w:rPr>
                                <w:pPrChange w:id="25" w:author="ANANIE Christophe" w:date="2019-07-29T15:14:00Z">
                                  <w:pPr>
                                    <w:pStyle w:val="Titre1"/>
                                    <w:spacing w:before="86" w:line="368" w:lineRule="exact"/>
                                    <w:ind w:left="0" w:right="550"/>
                                  </w:pPr>
                                </w:pPrChange>
                              </w:pPr>
                              <w:ins w:id="26" w:author="ANANIE Christophe" w:date="2019-07-29T14:23:00Z">
                                <w:r w:rsidRPr="00322598">
                                  <w:rPr>
                                    <w:rFonts w:asciiTheme="minorHAnsi" w:hAnsiTheme="minorHAnsi"/>
                                  </w:rPr>
                                  <w:t>CONTRAT DE</w:t>
                                </w:r>
                                <w:r w:rsidRPr="00322598">
                                  <w:rPr>
                                    <w:rFonts w:asciiTheme="minorHAnsi" w:hAnsiTheme="minorHAnsi"/>
                                    <w:spacing w:val="-7"/>
                                  </w:rPr>
                                  <w:t xml:space="preserve"> </w:t>
                                </w:r>
                                <w:r w:rsidRPr="00322598">
                                  <w:rPr>
                                    <w:rFonts w:asciiTheme="minorHAnsi" w:hAnsiTheme="minorHAnsi"/>
                                  </w:rPr>
                                  <w:t>PRÊT</w:t>
                                </w:r>
                                <w:r>
                                  <w:rPr>
                                    <w:rFonts w:asciiTheme="minorHAnsi" w:hAnsiTheme="minorHAnsi"/>
                                  </w:rPr>
                                  <w:t xml:space="preserve"> </w:t>
                                </w:r>
                              </w:ins>
                              <w:ins w:id="27" w:author="ANANIE Christophe" w:date="2019-07-29T14:54:00Z">
                                <w:r w:rsidR="008759FB">
                                  <w:rPr>
                                    <w:rFonts w:asciiTheme="minorHAnsi" w:hAnsiTheme="minorHAnsi"/>
                                  </w:rPr>
                                  <w:t>DE VAISSELLE R</w:t>
                                </w:r>
                              </w:ins>
                              <w:ins w:id="28" w:author="ANANIE Christophe" w:date="2019-07-29T14:55:00Z">
                                <w:r w:rsidR="008759FB">
                                  <w:rPr>
                                    <w:rFonts w:asciiTheme="minorHAnsi" w:hAnsiTheme="minorHAnsi"/>
                                  </w:rPr>
                                  <w:t>E</w:t>
                                </w:r>
                              </w:ins>
                              <w:ins w:id="29" w:author="ANANIE Christophe" w:date="2019-07-29T14:54:00Z">
                                <w:r w:rsidR="008759FB">
                                  <w:rPr>
                                    <w:rFonts w:asciiTheme="minorHAnsi" w:hAnsiTheme="minorHAnsi"/>
                                  </w:rPr>
                                  <w:t>UTILISABLE</w:t>
                                </w:r>
                              </w:ins>
                              <w:ins w:id="30" w:author="ANANIE Christophe" w:date="2019-07-29T14:23:00Z">
                                <w:r>
                                  <w:rPr>
                                    <w:rFonts w:asciiTheme="minorHAnsi" w:hAnsiTheme="minorHAnsi"/>
                                  </w:rPr>
                                  <w:t xml:space="preserve"> </w:t>
                                </w:r>
                                <w:r w:rsidRPr="0049581E">
                                  <w:rPr>
                                    <w:rFonts w:asciiTheme="minorHAnsi" w:hAnsiTheme="minorHAnsi"/>
                                    <w:b w:val="0"/>
                                    <w:rPrChange w:id="31" w:author="ANANIE Christophe" w:date="2019-07-29T15:18:00Z">
                                      <w:rPr>
                                        <w:rFonts w:asciiTheme="minorHAnsi" w:hAnsiTheme="minorHAnsi"/>
                                        <w:b w:val="0"/>
                                      </w:rPr>
                                    </w:rPrChange>
                                  </w:rPr>
                                  <w:t>pour les</w:t>
                                </w:r>
                                <w:r w:rsidRPr="0049581E">
                                  <w:rPr>
                                    <w:rFonts w:asciiTheme="minorHAnsi" w:hAnsiTheme="minorHAnsi"/>
                                    <w:b w:val="0"/>
                                    <w:rPrChange w:id="32" w:author="ANANIE Christophe" w:date="2019-07-29T15:18:00Z">
                                      <w:rPr>
                                        <w:rFonts w:asciiTheme="minorHAnsi" w:hAnsiTheme="minorHAnsi"/>
                                      </w:rPr>
                                    </w:rPrChange>
                                  </w:rPr>
                                  <w:t xml:space="preserve"> personnes physiques</w:t>
                                </w:r>
                              </w:ins>
                            </w:p>
                            <w:p w14:paraId="54F5B7B7" w14:textId="77777777" w:rsidR="00000B71" w:rsidRPr="00322598" w:rsidRDefault="00000B71" w:rsidP="0049581E">
                              <w:pPr>
                                <w:spacing w:before="120"/>
                                <w:ind w:left="215" w:right="550"/>
                                <w:jc w:val="center"/>
                                <w:rPr>
                                  <w:ins w:id="33" w:author="ANANIE Christophe" w:date="2019-07-29T14:23:00Z"/>
                                  <w:rFonts w:asciiTheme="minorHAnsi" w:hAnsiTheme="minorHAnsi"/>
                                  <w:b/>
                                  <w:sz w:val="32"/>
                                </w:rPr>
                                <w:pPrChange w:id="34" w:author="ANANIE Christophe" w:date="2019-07-29T15:18:00Z">
                                  <w:pPr>
                                    <w:ind w:left="214" w:right="552"/>
                                    <w:jc w:val="center"/>
                                  </w:pPr>
                                </w:pPrChange>
                              </w:pPr>
                              <w:ins w:id="35" w:author="ANANIE Christophe" w:date="2019-07-29T14:23:00Z">
                                <w:r w:rsidRPr="00322598">
                                  <w:rPr>
                                    <w:rFonts w:asciiTheme="minorHAnsi" w:hAnsiTheme="minorHAnsi"/>
                                    <w:b/>
                                    <w:sz w:val="32"/>
                                  </w:rPr>
                                  <w:t>ENGAGEMENT de l’emprunteur</w:t>
                                </w:r>
                              </w:ins>
                            </w:p>
                            <w:p w14:paraId="4431D2F9" w14:textId="77777777" w:rsidR="00000B71" w:rsidRDefault="00000B71" w:rsidP="0049581E">
                              <w:pPr>
                                <w:pPrChange w:id="36" w:author="ANANIE Christophe" w:date="2019-07-29T15:18:00Z">
                                  <w:pPr/>
                                </w:pPrChange>
                              </w:pPr>
                            </w:p>
                          </w:txbxContent>
                        </v:textbox>
                      </v:shape>
                    </w:pict>
                  </mc:Fallback>
                </mc:AlternateContent>
              </w:r>
            </w:ins>
            <w:ins w:id="22" w:author="FOURNIER Mathilde" w:date="2019-05-27T10:27:00Z">
              <w:r w:rsidR="00DC5763">
                <w:rPr>
                  <w:i/>
                  <w:noProof/>
                  <w:lang w:bidi="ar-SA"/>
                </w:rPr>
                <w:drawing>
                  <wp:anchor distT="0" distB="0" distL="114300" distR="114300" simplePos="0" relativeHeight="251659264" behindDoc="1" locked="0" layoutInCell="1" allowOverlap="1" wp14:anchorId="2B5943CE" wp14:editId="2F6A520F">
                    <wp:simplePos x="0" y="0"/>
                    <wp:positionH relativeFrom="column">
                      <wp:posOffset>2428240</wp:posOffset>
                    </wp:positionH>
                    <wp:positionV relativeFrom="paragraph">
                      <wp:posOffset>635</wp:posOffset>
                    </wp:positionV>
                    <wp:extent cx="942975" cy="942975"/>
                    <wp:effectExtent l="0" t="0" r="0" b="0"/>
                    <wp:wrapThrough wrapText="bothSides">
                      <wp:wrapPolygon edited="0">
                        <wp:start x="3927" y="5236"/>
                        <wp:lineTo x="436" y="8291"/>
                        <wp:lineTo x="0" y="11345"/>
                        <wp:lineTo x="2618" y="15709"/>
                        <wp:lineTo x="6545" y="15709"/>
                        <wp:lineTo x="6982" y="14836"/>
                        <wp:lineTo x="9600" y="13091"/>
                        <wp:lineTo x="20945" y="12218"/>
                        <wp:lineTo x="20945" y="10036"/>
                        <wp:lineTo x="7855" y="5236"/>
                        <wp:lineTo x="3927" y="5236"/>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éodom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ins>
          </w:p>
        </w:tc>
      </w:tr>
    </w:tbl>
    <w:p w14:paraId="226E81A8" w14:textId="067A60CB" w:rsidR="006F783C" w:rsidRDefault="00000B71">
      <w:pPr>
        <w:pStyle w:val="Corpsdetexte"/>
        <w:spacing w:before="7"/>
        <w:rPr>
          <w:sz w:val="26"/>
        </w:rPr>
      </w:pPr>
      <w:ins w:id="23" w:author="ANANIE Christophe" w:date="2019-07-29T14:25:00Z">
        <w:r>
          <w:rPr>
            <w:noProof/>
            <w:lang w:bidi="ar-SA"/>
          </w:rPr>
          <mc:AlternateContent>
            <mc:Choice Requires="wps">
              <w:drawing>
                <wp:anchor distT="0" distB="0" distL="114300" distR="114300" simplePos="0" relativeHeight="251661312" behindDoc="0" locked="0" layoutInCell="1" allowOverlap="1" wp14:anchorId="1FE01135" wp14:editId="5C3A8B93">
                  <wp:simplePos x="0" y="0"/>
                  <wp:positionH relativeFrom="column">
                    <wp:posOffset>5808345</wp:posOffset>
                  </wp:positionH>
                  <wp:positionV relativeFrom="paragraph">
                    <wp:posOffset>124460</wp:posOffset>
                  </wp:positionV>
                  <wp:extent cx="1333500" cy="1000125"/>
                  <wp:effectExtent l="0" t="0" r="0" b="9525"/>
                  <wp:wrapNone/>
                  <wp:docPr id="9" name="Zone de texte 9"/>
                  <wp:cNvGraphicFramePr/>
                  <a:graphic xmlns:a="http://schemas.openxmlformats.org/drawingml/2006/main">
                    <a:graphicData uri="http://schemas.microsoft.com/office/word/2010/wordprocessingShape">
                      <wps:wsp>
                        <wps:cNvSpPr txBox="1"/>
                        <wps:spPr>
                          <a:xfrm>
                            <a:off x="0" y="0"/>
                            <a:ext cx="13335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62B1F" w14:textId="77777777" w:rsidR="008F32B5" w:rsidRPr="008759FB" w:rsidRDefault="008F32B5" w:rsidP="008F32B5">
                              <w:pPr>
                                <w:pStyle w:val="Titre1"/>
                                <w:spacing w:before="86" w:line="368" w:lineRule="exact"/>
                                <w:ind w:left="0" w:right="550"/>
                                <w:rPr>
                                  <w:ins w:id="24" w:author="ANANIE Christophe" w:date="2019-07-29T14:53:00Z"/>
                                  <w:rFonts w:asciiTheme="minorHAnsi" w:hAnsiTheme="minorHAnsi"/>
                                  <w:b w:val="0"/>
                                  <w:sz w:val="28"/>
                                  <w:szCs w:val="28"/>
                                  <w:rPrChange w:id="25" w:author="ANANIE Christophe" w:date="2019-07-29T14:54:00Z">
                                    <w:rPr>
                                      <w:ins w:id="26" w:author="ANANIE Christophe" w:date="2019-07-29T14:53:00Z"/>
                                      <w:rFonts w:asciiTheme="minorHAnsi" w:hAnsiTheme="minorHAnsi"/>
                                      <w:b w:val="0"/>
                                    </w:rPr>
                                  </w:rPrChange>
                                </w:rPr>
                              </w:pPr>
                              <w:ins w:id="27" w:author="ANANIE Christophe" w:date="2019-07-29T14:53:00Z">
                                <w:r w:rsidRPr="008759FB">
                                  <w:rPr>
                                    <w:rFonts w:asciiTheme="minorHAnsi" w:hAnsiTheme="minorHAnsi"/>
                                    <w:sz w:val="28"/>
                                    <w:szCs w:val="28"/>
                                    <w:rPrChange w:id="28" w:author="ANANIE Christophe" w:date="2019-07-29T14:54:00Z">
                                      <w:rPr>
                                        <w:rFonts w:asciiTheme="minorHAnsi" w:hAnsiTheme="minorHAnsi"/>
                                      </w:rPr>
                                    </w:rPrChange>
                                  </w:rPr>
                                  <w:t>N° 2019</w:t>
                                </w:r>
                              </w:ins>
                            </w:p>
                            <w:p w14:paraId="1477F075" w14:textId="77777777" w:rsidR="00000B71" w:rsidRDefault="00000B71">
                              <w:pPr>
                                <w:jc w:val="center"/>
                                <w:pPrChange w:id="29" w:author="ANANIE Christophe" w:date="2019-07-29T14:54: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01135" id="Zone de texte 9" o:spid="_x0000_s1027" type="#_x0000_t202" style="position:absolute;margin-left:457.35pt;margin-top:9.8pt;width:10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" fillcolor="white [3201]" stroked="f" strokeweight=".5pt">
                  <v:textbox>
                    <w:txbxContent>
                      <w:p w14:paraId="73B62B1F" w14:textId="77777777" w:rsidR="008F32B5" w:rsidRPr="008759FB" w:rsidRDefault="008F32B5" w:rsidP="008F32B5">
                        <w:pPr>
                          <w:pStyle w:val="Titre1"/>
                          <w:spacing w:before="86" w:line="368" w:lineRule="exact"/>
                          <w:ind w:left="0" w:right="550"/>
                          <w:rPr>
                            <w:ins w:id="45" w:author="ANANIE Christophe" w:date="2019-07-29T14:53:00Z"/>
                            <w:rFonts w:asciiTheme="minorHAnsi" w:hAnsiTheme="minorHAnsi"/>
                            <w:b w:val="0"/>
                            <w:sz w:val="28"/>
                            <w:szCs w:val="28"/>
                            <w:rPrChange w:id="46" w:author="ANANIE Christophe" w:date="2019-07-29T14:54:00Z">
                              <w:rPr>
                                <w:ins w:id="47" w:author="ANANIE Christophe" w:date="2019-07-29T14:53:00Z"/>
                                <w:rFonts w:asciiTheme="minorHAnsi" w:hAnsiTheme="minorHAnsi"/>
                                <w:b w:val="0"/>
                              </w:rPr>
                            </w:rPrChange>
                          </w:rPr>
                        </w:pPr>
                        <w:ins w:id="48" w:author="ANANIE Christophe" w:date="2019-07-29T14:53:00Z">
                          <w:r w:rsidRPr="008759FB">
                            <w:rPr>
                              <w:rFonts w:asciiTheme="minorHAnsi" w:hAnsiTheme="minorHAnsi"/>
                              <w:sz w:val="28"/>
                              <w:szCs w:val="28"/>
                              <w:rPrChange w:id="49" w:author="ANANIE Christophe" w:date="2019-07-29T14:54:00Z">
                                <w:rPr>
                                  <w:rFonts w:asciiTheme="minorHAnsi" w:hAnsiTheme="minorHAnsi"/>
                                </w:rPr>
                              </w:rPrChange>
                            </w:rPr>
                            <w:t>N° 2019</w:t>
                          </w:r>
                        </w:ins>
                      </w:p>
                      <w:p w14:paraId="1477F075" w14:textId="77777777" w:rsidR="00000B71" w:rsidRDefault="00000B71" w:rsidP="008759FB">
                        <w:pPr>
                          <w:jc w:val="center"/>
                          <w:pPrChange w:id="50" w:author="ANANIE Christophe" w:date="2019-07-29T14:54:00Z">
                            <w:pPr/>
                          </w:pPrChange>
                        </w:pPr>
                      </w:p>
                    </w:txbxContent>
                  </v:textbox>
                </v:shape>
              </w:pict>
            </mc:Fallback>
          </mc:AlternateContent>
        </w:r>
      </w:ins>
      <w:del w:id="30" w:author="PLANE Gonzague" w:date="2019-05-13T11:47:00Z">
        <w:r w:rsidR="00722F2C" w:rsidDel="00347768">
          <w:rPr>
            <w:noProof/>
            <w:lang w:bidi="ar-SA"/>
          </w:rPr>
          <w:drawing>
            <wp:anchor distT="0" distB="0" distL="0" distR="0" simplePos="0" relativeHeight="1048" behindDoc="0" locked="0" layoutInCell="1" allowOverlap="1" wp14:anchorId="60CB93B3" wp14:editId="4758BE7C">
              <wp:simplePos x="0" y="0"/>
              <wp:positionH relativeFrom="page">
                <wp:posOffset>6886575</wp:posOffset>
              </wp:positionH>
              <wp:positionV relativeFrom="paragraph">
                <wp:posOffset>173990</wp:posOffset>
              </wp:positionV>
              <wp:extent cx="533400" cy="7273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33400" cy="727364"/>
                      </a:xfrm>
                      <a:prstGeom prst="rect">
                        <a:avLst/>
                      </a:prstGeom>
                    </pic:spPr>
                  </pic:pic>
                </a:graphicData>
              </a:graphic>
              <wp14:sizeRelH relativeFrom="margin">
                <wp14:pctWidth>0</wp14:pctWidth>
              </wp14:sizeRelH>
              <wp14:sizeRelV relativeFrom="margin">
                <wp14:pctHeight>0</wp14:pctHeight>
              </wp14:sizeRelV>
            </wp:anchor>
          </w:drawing>
        </w:r>
      </w:del>
    </w:p>
    <w:p w14:paraId="789103E5" w14:textId="219BED72" w:rsidR="00164B5B" w:rsidRDefault="00164B5B">
      <w:pPr>
        <w:pStyle w:val="Titre1"/>
        <w:spacing w:before="86" w:line="368" w:lineRule="exact"/>
        <w:ind w:left="0" w:right="550"/>
        <w:rPr>
          <w:ins w:id="31" w:author="ANANIE Christophe" w:date="2019-07-29T14:15:00Z"/>
          <w:rFonts w:asciiTheme="minorHAnsi" w:hAnsiTheme="minorHAnsi"/>
        </w:rPr>
        <w:pPrChange w:id="32" w:author="ANANIE Christophe" w:date="2019-07-29T14:14:00Z">
          <w:pPr>
            <w:spacing w:line="367" w:lineRule="exact"/>
            <w:ind w:left="214" w:right="549"/>
            <w:jc w:val="center"/>
          </w:pPr>
        </w:pPrChange>
      </w:pPr>
    </w:p>
    <w:p w14:paraId="6E4F671E" w14:textId="673F5508" w:rsidR="00164B5B" w:rsidRDefault="00164B5B">
      <w:pPr>
        <w:pStyle w:val="Titre1"/>
        <w:spacing w:before="86" w:line="368" w:lineRule="exact"/>
        <w:ind w:left="0" w:right="550"/>
        <w:rPr>
          <w:ins w:id="33" w:author="ANANIE Christophe" w:date="2019-07-29T14:15:00Z"/>
          <w:rFonts w:asciiTheme="minorHAnsi" w:hAnsiTheme="minorHAnsi"/>
        </w:rPr>
        <w:pPrChange w:id="34" w:author="ANANIE Christophe" w:date="2019-07-29T14:14:00Z">
          <w:pPr>
            <w:spacing w:line="367" w:lineRule="exact"/>
            <w:ind w:left="214" w:right="549"/>
            <w:jc w:val="center"/>
          </w:pPr>
        </w:pPrChange>
      </w:pPr>
    </w:p>
    <w:p w14:paraId="7733DEB5" w14:textId="77777777" w:rsidR="00164B5B" w:rsidRPr="0049581E" w:rsidRDefault="00164B5B">
      <w:pPr>
        <w:pStyle w:val="Titre1"/>
        <w:spacing w:line="240" w:lineRule="exact"/>
        <w:ind w:left="0" w:right="550"/>
        <w:rPr>
          <w:ins w:id="35" w:author="ANANIE Christophe" w:date="2019-07-29T14:15:00Z"/>
          <w:rFonts w:asciiTheme="minorHAnsi" w:hAnsiTheme="minorHAnsi"/>
          <w:sz w:val="16"/>
          <w:szCs w:val="16"/>
          <w:rPrChange w:id="36" w:author="ANANIE Christophe" w:date="2019-07-29T15:21:00Z">
            <w:rPr>
              <w:ins w:id="37" w:author="ANANIE Christophe" w:date="2019-07-29T14:15:00Z"/>
              <w:rFonts w:asciiTheme="minorHAnsi" w:hAnsiTheme="minorHAnsi"/>
            </w:rPr>
          </w:rPrChange>
        </w:rPr>
        <w:pPrChange w:id="38" w:author="ANANIE Christophe" w:date="2019-07-29T15:24:00Z">
          <w:pPr>
            <w:spacing w:line="367" w:lineRule="exact"/>
            <w:ind w:left="214" w:right="549"/>
            <w:jc w:val="center"/>
          </w:pPr>
        </w:pPrChange>
      </w:pPr>
    </w:p>
    <w:p w14:paraId="11A2E24C" w14:textId="0CC3FAC7" w:rsidR="0049581E" w:rsidRPr="00322598" w:rsidRDefault="0049581E">
      <w:pPr>
        <w:ind w:left="215" w:right="556"/>
        <w:jc w:val="center"/>
        <w:rPr>
          <w:ins w:id="39" w:author="ANANIE Christophe" w:date="2019-07-29T15:18:00Z"/>
          <w:rFonts w:asciiTheme="minorHAnsi" w:hAnsiTheme="minorHAnsi"/>
          <w:b/>
          <w:sz w:val="28"/>
          <w:szCs w:val="28"/>
        </w:rPr>
        <w:pPrChange w:id="40" w:author="ANANIE Christophe" w:date="2019-07-29T15:24:00Z">
          <w:pPr>
            <w:spacing w:before="2"/>
            <w:ind w:left="214" w:right="556"/>
            <w:jc w:val="center"/>
          </w:pPr>
        </w:pPrChange>
      </w:pPr>
      <w:ins w:id="41" w:author="ANANIE Christophe" w:date="2019-07-29T15:18:00Z">
        <w:r w:rsidRPr="00322598">
          <w:rPr>
            <w:rFonts w:asciiTheme="minorHAnsi" w:hAnsiTheme="minorHAnsi"/>
            <w:b/>
            <w:sz w:val="28"/>
            <w:szCs w:val="28"/>
          </w:rPr>
          <w:t>A présenter lors du prêt et de la restitution</w:t>
        </w:r>
      </w:ins>
    </w:p>
    <w:p w14:paraId="1BF3CCDA" w14:textId="77777777" w:rsidR="00164B5B" w:rsidRPr="0049581E" w:rsidRDefault="00164B5B">
      <w:pPr>
        <w:pStyle w:val="Titre1"/>
        <w:spacing w:line="240" w:lineRule="exact"/>
        <w:ind w:left="0" w:right="550"/>
        <w:rPr>
          <w:ins w:id="42" w:author="ANANIE Christophe" w:date="2019-07-29T14:15:00Z"/>
          <w:rFonts w:asciiTheme="minorHAnsi" w:hAnsiTheme="minorHAnsi"/>
          <w:sz w:val="16"/>
          <w:szCs w:val="16"/>
          <w:rPrChange w:id="43" w:author="ANANIE Christophe" w:date="2019-07-29T15:21:00Z">
            <w:rPr>
              <w:ins w:id="44" w:author="ANANIE Christophe" w:date="2019-07-29T14:15:00Z"/>
              <w:rFonts w:asciiTheme="minorHAnsi" w:hAnsiTheme="minorHAnsi"/>
            </w:rPr>
          </w:rPrChange>
        </w:rPr>
        <w:pPrChange w:id="45" w:author="ANANIE Christophe" w:date="2019-07-29T15:24:00Z">
          <w:pPr>
            <w:spacing w:line="367" w:lineRule="exact"/>
            <w:ind w:left="214" w:right="549"/>
            <w:jc w:val="center"/>
          </w:pPr>
        </w:pPrChange>
      </w:pPr>
    </w:p>
    <w:p w14:paraId="0470DA95" w14:textId="27C9F2DC" w:rsidR="006F783C" w:rsidRPr="00325F95" w:rsidDel="00164B5B" w:rsidRDefault="00B57D95">
      <w:pPr>
        <w:pStyle w:val="Titre1"/>
        <w:spacing w:before="86" w:line="368" w:lineRule="exact"/>
        <w:ind w:right="550"/>
        <w:rPr>
          <w:del w:id="46" w:author="ANANIE Christophe" w:date="2019-07-29T14:14:00Z"/>
          <w:rFonts w:asciiTheme="minorHAnsi" w:hAnsiTheme="minorHAnsi"/>
          <w:rPrChange w:id="47" w:author="PLANE Gonzague" w:date="2019-05-13T11:33:00Z">
            <w:rPr>
              <w:del w:id="48" w:author="ANANIE Christophe" w:date="2019-07-29T14:14:00Z"/>
            </w:rPr>
          </w:rPrChange>
        </w:rPr>
      </w:pPr>
      <w:del w:id="49" w:author="ANANIE Christophe" w:date="2019-07-29T14:23:00Z">
        <w:r w:rsidRPr="00325F95" w:rsidDel="00000B71">
          <w:rPr>
            <w:rFonts w:asciiTheme="minorHAnsi" w:hAnsiTheme="minorHAnsi"/>
            <w:rPrChange w:id="50" w:author="PLANE Gonzague" w:date="2019-05-13T11:33:00Z">
              <w:rPr/>
            </w:rPrChange>
          </w:rPr>
          <w:delText>CONTRAT DE</w:delText>
        </w:r>
        <w:r w:rsidRPr="00325F95" w:rsidDel="00000B71">
          <w:rPr>
            <w:rFonts w:asciiTheme="minorHAnsi" w:hAnsiTheme="minorHAnsi"/>
            <w:spacing w:val="-7"/>
            <w:rPrChange w:id="51" w:author="PLANE Gonzague" w:date="2019-05-13T11:33:00Z">
              <w:rPr>
                <w:spacing w:val="-7"/>
              </w:rPr>
            </w:rPrChange>
          </w:rPr>
          <w:delText xml:space="preserve"> </w:delText>
        </w:r>
        <w:r w:rsidRPr="00325F95" w:rsidDel="00000B71">
          <w:rPr>
            <w:rFonts w:asciiTheme="minorHAnsi" w:hAnsiTheme="minorHAnsi"/>
            <w:rPrChange w:id="52" w:author="PLANE Gonzague" w:date="2019-05-13T11:33:00Z">
              <w:rPr/>
            </w:rPrChange>
          </w:rPr>
          <w:delText>PRÊT</w:delText>
        </w:r>
      </w:del>
      <w:ins w:id="53" w:author="PLANE Gonzague" w:date="2019-05-13T11:51:00Z">
        <w:del w:id="54" w:author="ANANIE Christophe" w:date="2019-07-29T14:23:00Z">
          <w:r w:rsidR="001D7593" w:rsidDel="00000B71">
            <w:rPr>
              <w:rFonts w:asciiTheme="minorHAnsi" w:hAnsiTheme="minorHAnsi"/>
            </w:rPr>
            <w:delText xml:space="preserve"> N°</w:delText>
          </w:r>
        </w:del>
      </w:ins>
      <w:ins w:id="55" w:author="PLANE Gonzague" w:date="2019-05-13T11:52:00Z">
        <w:del w:id="56" w:author="ANANIE Christophe" w:date="2019-07-29T14:23:00Z">
          <w:r w:rsidR="001D7593" w:rsidDel="00000B71">
            <w:rPr>
              <w:rFonts w:asciiTheme="minorHAnsi" w:hAnsiTheme="minorHAnsi"/>
            </w:rPr>
            <w:delText xml:space="preserve"> 2019 - </w:delText>
          </w:r>
        </w:del>
      </w:ins>
      <w:ins w:id="57" w:author="PLANE Gonzague" w:date="2019-05-17T09:17:00Z">
        <w:del w:id="58" w:author="ANANIE Christophe" w:date="2019-07-29T14:14:00Z">
          <w:r w:rsidR="00D34C63" w:rsidDel="00164B5B">
            <w:rPr>
              <w:rFonts w:asciiTheme="minorHAnsi" w:hAnsiTheme="minorHAnsi"/>
            </w:rPr>
            <w:delText>XX</w:delText>
          </w:r>
        </w:del>
      </w:ins>
    </w:p>
    <w:p w14:paraId="787E43B8" w14:textId="3797DCF0" w:rsidR="006F783C" w:rsidRPr="00325F95" w:rsidDel="00000B71" w:rsidRDefault="00B57D95">
      <w:pPr>
        <w:pStyle w:val="Titre1"/>
        <w:spacing w:before="86" w:line="368" w:lineRule="exact"/>
        <w:ind w:left="0" w:right="550"/>
        <w:rPr>
          <w:del w:id="59" w:author="ANANIE Christophe" w:date="2019-07-29T14:23:00Z"/>
          <w:rFonts w:asciiTheme="minorHAnsi" w:hAnsiTheme="minorHAnsi"/>
          <w:b w:val="0"/>
          <w:rPrChange w:id="60" w:author="PLANE Gonzague" w:date="2019-05-13T11:33:00Z">
            <w:rPr>
              <w:del w:id="61" w:author="ANANIE Christophe" w:date="2019-07-29T14:23:00Z"/>
              <w:b/>
              <w:sz w:val="32"/>
            </w:rPr>
          </w:rPrChange>
        </w:rPr>
        <w:pPrChange w:id="62" w:author="ANANIE Christophe" w:date="2019-07-29T14:14:00Z">
          <w:pPr>
            <w:spacing w:line="367" w:lineRule="exact"/>
            <w:ind w:left="214" w:right="549"/>
            <w:jc w:val="center"/>
          </w:pPr>
        </w:pPrChange>
      </w:pPr>
      <w:del w:id="63" w:author="ANANIE Christophe" w:date="2019-07-29T14:23:00Z">
        <w:r w:rsidRPr="00325F95" w:rsidDel="00000B71">
          <w:rPr>
            <w:rFonts w:asciiTheme="minorHAnsi" w:hAnsiTheme="minorHAnsi"/>
            <w:b w:val="0"/>
            <w:rPrChange w:id="64" w:author="PLANE Gonzague" w:date="2019-05-13T11:33:00Z">
              <w:rPr>
                <w:b/>
                <w:sz w:val="32"/>
              </w:rPr>
            </w:rPrChange>
          </w:rPr>
          <w:delText>de vaisselle</w:delText>
        </w:r>
        <w:r w:rsidRPr="00325F95" w:rsidDel="00000B71">
          <w:rPr>
            <w:rFonts w:asciiTheme="minorHAnsi" w:hAnsiTheme="minorHAnsi"/>
            <w:b w:val="0"/>
            <w:spacing w:val="-6"/>
            <w:rPrChange w:id="65" w:author="PLANE Gonzague" w:date="2019-05-13T11:33:00Z">
              <w:rPr>
                <w:b/>
                <w:spacing w:val="-6"/>
                <w:sz w:val="32"/>
              </w:rPr>
            </w:rPrChange>
          </w:rPr>
          <w:delText xml:space="preserve"> </w:delText>
        </w:r>
        <w:r w:rsidRPr="00325F95" w:rsidDel="00000B71">
          <w:rPr>
            <w:rFonts w:asciiTheme="minorHAnsi" w:hAnsiTheme="minorHAnsi"/>
            <w:b w:val="0"/>
            <w:rPrChange w:id="66" w:author="PLANE Gonzague" w:date="2019-05-13T11:33:00Z">
              <w:rPr>
                <w:b/>
                <w:sz w:val="32"/>
              </w:rPr>
            </w:rPrChange>
          </w:rPr>
          <w:delText>réutilisable</w:delText>
        </w:r>
      </w:del>
      <w:ins w:id="67" w:author="FARAMUS Isabelle" w:date="2019-05-09T10:14:00Z">
        <w:del w:id="68" w:author="ANANIE Christophe" w:date="2019-07-29T14:23:00Z">
          <w:r w:rsidRPr="00325F95" w:rsidDel="00000B71">
            <w:rPr>
              <w:rFonts w:asciiTheme="minorHAnsi" w:hAnsiTheme="minorHAnsi"/>
              <w:b w:val="0"/>
              <w:rPrChange w:id="69" w:author="PLANE Gonzague" w:date="2019-05-13T11:33:00Z">
                <w:rPr>
                  <w:b/>
                  <w:sz w:val="32"/>
                </w:rPr>
              </w:rPrChange>
            </w:rPr>
            <w:delText xml:space="preserve"> pour les</w:delText>
          </w:r>
        </w:del>
      </w:ins>
      <w:ins w:id="70" w:author="PLANE Gonzague" w:date="2019-05-16T15:47:00Z">
        <w:del w:id="71" w:author="ANANIE Christophe" w:date="2019-07-29T14:23:00Z">
          <w:r w:rsidR="005A7C6F" w:rsidDel="00000B71">
            <w:rPr>
              <w:rFonts w:asciiTheme="minorHAnsi" w:hAnsiTheme="minorHAnsi"/>
            </w:rPr>
            <w:delText xml:space="preserve"> personnes physiques</w:delText>
          </w:r>
        </w:del>
      </w:ins>
      <w:ins w:id="72" w:author="FARAMUS Isabelle" w:date="2019-05-09T10:14:00Z">
        <w:del w:id="73" w:author="ANANIE Christophe" w:date="2019-07-29T14:23:00Z">
          <w:r w:rsidRPr="00325F95" w:rsidDel="00000B71">
            <w:rPr>
              <w:rFonts w:asciiTheme="minorHAnsi" w:hAnsiTheme="minorHAnsi"/>
              <w:b w:val="0"/>
              <w:rPrChange w:id="74" w:author="PLANE Gonzague" w:date="2019-05-13T11:33:00Z">
                <w:rPr>
                  <w:b/>
                  <w:sz w:val="32"/>
                </w:rPr>
              </w:rPrChange>
            </w:rPr>
            <w:delText xml:space="preserve"> collectivités, entreprises</w:delText>
          </w:r>
        </w:del>
      </w:ins>
      <w:ins w:id="75" w:author="FARAMUS Isabelle" w:date="2019-05-09T10:17:00Z">
        <w:del w:id="76" w:author="ANANIE Christophe" w:date="2019-07-29T14:23:00Z">
          <w:r w:rsidR="00722F2C" w:rsidRPr="00325F95" w:rsidDel="00000B71">
            <w:rPr>
              <w:rFonts w:asciiTheme="minorHAnsi" w:hAnsiTheme="minorHAnsi"/>
              <w:b w:val="0"/>
              <w:rPrChange w:id="77" w:author="PLANE Gonzague" w:date="2019-05-13T11:33:00Z">
                <w:rPr>
                  <w:b/>
                  <w:sz w:val="32"/>
                </w:rPr>
              </w:rPrChange>
            </w:rPr>
            <w:delText>, associations</w:delText>
          </w:r>
        </w:del>
      </w:ins>
    </w:p>
    <w:p w14:paraId="1EF8CF86" w14:textId="2BFFF2C0" w:rsidR="006F783C" w:rsidRPr="00325F95" w:rsidDel="00000B71" w:rsidRDefault="00B57D95">
      <w:pPr>
        <w:ind w:left="214" w:right="552"/>
        <w:jc w:val="center"/>
        <w:rPr>
          <w:del w:id="78" w:author="ANANIE Christophe" w:date="2019-07-29T14:23:00Z"/>
          <w:rFonts w:asciiTheme="minorHAnsi" w:hAnsiTheme="minorHAnsi"/>
          <w:b/>
          <w:sz w:val="32"/>
          <w:rPrChange w:id="79" w:author="PLANE Gonzague" w:date="2019-05-13T11:33:00Z">
            <w:rPr>
              <w:del w:id="80" w:author="ANANIE Christophe" w:date="2019-07-29T14:23:00Z"/>
              <w:b/>
              <w:sz w:val="32"/>
            </w:rPr>
          </w:rPrChange>
        </w:rPr>
      </w:pPr>
      <w:del w:id="81" w:author="ANANIE Christophe" w:date="2019-07-29T14:23:00Z">
        <w:r w:rsidRPr="00325F95" w:rsidDel="00000B71">
          <w:rPr>
            <w:rFonts w:asciiTheme="minorHAnsi" w:hAnsiTheme="minorHAnsi"/>
            <w:b/>
            <w:sz w:val="32"/>
            <w:rPrChange w:id="82" w:author="PLANE Gonzague" w:date="2019-05-13T11:33:00Z">
              <w:rPr>
                <w:b/>
                <w:sz w:val="32"/>
              </w:rPr>
            </w:rPrChange>
          </w:rPr>
          <w:delText>ENGAGEMENT de l’emprunteur</w:delText>
        </w:r>
      </w:del>
    </w:p>
    <w:p w14:paraId="4A3E0DE3" w14:textId="324827E5" w:rsidR="006F783C" w:rsidRPr="00DC5763" w:rsidDel="00000B71" w:rsidRDefault="00B57D95">
      <w:pPr>
        <w:spacing w:before="2"/>
        <w:ind w:left="214" w:right="556"/>
        <w:jc w:val="center"/>
        <w:rPr>
          <w:del w:id="83" w:author="ANANIE Christophe" w:date="2019-07-29T14:23:00Z"/>
          <w:rFonts w:asciiTheme="minorHAnsi" w:hAnsiTheme="minorHAnsi"/>
          <w:b/>
          <w:sz w:val="28"/>
          <w:szCs w:val="28"/>
          <w:rPrChange w:id="84" w:author="FOURNIER Mathilde" w:date="2019-05-27T10:30:00Z">
            <w:rPr>
              <w:del w:id="85" w:author="ANANIE Christophe" w:date="2019-07-29T14:23:00Z"/>
              <w:b/>
              <w:sz w:val="32"/>
            </w:rPr>
          </w:rPrChange>
        </w:rPr>
      </w:pPr>
      <w:del w:id="86" w:author="ANANIE Christophe" w:date="2019-07-29T14:23:00Z">
        <w:r w:rsidRPr="00DC5763" w:rsidDel="00000B71">
          <w:rPr>
            <w:rFonts w:asciiTheme="minorHAnsi" w:hAnsiTheme="minorHAnsi"/>
            <w:b/>
            <w:sz w:val="28"/>
            <w:szCs w:val="28"/>
            <w:rPrChange w:id="87" w:author="FOURNIER Mathilde" w:date="2019-05-27T10:30:00Z">
              <w:rPr>
                <w:b/>
                <w:sz w:val="32"/>
              </w:rPr>
            </w:rPrChange>
          </w:rPr>
          <w:delText>A présenter lors du prêt et de la restitution</w:delText>
        </w:r>
      </w:del>
    </w:p>
    <w:p w14:paraId="49A79EDF" w14:textId="2106B509" w:rsidR="006F783C" w:rsidRPr="00325F95" w:rsidRDefault="00B57D95">
      <w:pPr>
        <w:spacing w:before="180" w:line="252" w:lineRule="exact"/>
        <w:ind w:left="214" w:right="545"/>
        <w:jc w:val="center"/>
        <w:rPr>
          <w:rFonts w:asciiTheme="minorHAnsi" w:hAnsiTheme="minorHAnsi"/>
          <w:rPrChange w:id="88" w:author="PLANE Gonzague" w:date="2019-05-13T11:33:00Z">
            <w:rPr>
              <w:rFonts w:ascii="Arial" w:hAnsi="Arial"/>
            </w:rPr>
          </w:rPrChange>
        </w:rPr>
      </w:pPr>
      <w:r w:rsidRPr="00325F95">
        <w:rPr>
          <w:rFonts w:asciiTheme="minorHAnsi" w:hAnsiTheme="minorHAnsi"/>
          <w:b/>
          <w:rPrChange w:id="89" w:author="PLANE Gonzague" w:date="2019-05-13T11:33:00Z">
            <w:rPr>
              <w:rFonts w:ascii="Arial" w:hAnsi="Arial"/>
              <w:b/>
            </w:rPr>
          </w:rPrChange>
        </w:rPr>
        <w:t>RÉSERVATION</w:t>
      </w:r>
      <w:ins w:id="90" w:author="ANANIE Christophe" w:date="2019-07-29T15:19:00Z">
        <w:r w:rsidR="0049581E">
          <w:rPr>
            <w:rFonts w:asciiTheme="minorHAnsi" w:hAnsiTheme="minorHAnsi"/>
            <w:b/>
          </w:rPr>
          <w:t xml:space="preserve">, </w:t>
        </w:r>
      </w:ins>
      <w:del w:id="91" w:author="ANANIE Christophe" w:date="2019-07-29T15:19:00Z">
        <w:r w:rsidRPr="00325F95" w:rsidDel="0049581E">
          <w:rPr>
            <w:rFonts w:asciiTheme="minorHAnsi" w:hAnsiTheme="minorHAnsi"/>
            <w:b/>
            <w:rPrChange w:id="92" w:author="PLANE Gonzague" w:date="2019-05-13T11:33:00Z">
              <w:rPr>
                <w:rFonts w:ascii="Arial" w:hAnsi="Arial"/>
                <w:b/>
              </w:rPr>
            </w:rPrChange>
          </w:rPr>
          <w:delText xml:space="preserve"> </w:delText>
        </w:r>
      </w:del>
      <w:ins w:id="93" w:author="ANANIE Christophe" w:date="2019-07-29T15:19:00Z">
        <w:r w:rsidR="0049581E" w:rsidRPr="002C5D59">
          <w:rPr>
            <w:rFonts w:asciiTheme="minorHAnsi" w:hAnsiTheme="minorHAnsi"/>
            <w:b/>
          </w:rPr>
          <w:t xml:space="preserve">RETRAIT </w:t>
        </w:r>
        <w:r w:rsidR="0049581E">
          <w:rPr>
            <w:rFonts w:asciiTheme="minorHAnsi" w:hAnsiTheme="minorHAnsi"/>
            <w:b/>
          </w:rPr>
          <w:t>puis</w:t>
        </w:r>
        <w:r w:rsidR="0049581E" w:rsidRPr="002C5D59">
          <w:rPr>
            <w:rFonts w:asciiTheme="minorHAnsi" w:hAnsiTheme="minorHAnsi"/>
            <w:b/>
          </w:rPr>
          <w:t xml:space="preserve"> RESTITUTION</w:t>
        </w:r>
      </w:ins>
      <w:r w:rsidRPr="00325F95">
        <w:rPr>
          <w:rFonts w:asciiTheme="minorHAnsi" w:hAnsiTheme="minorHAnsi"/>
          <w:b/>
          <w:rPrChange w:id="94" w:author="PLANE Gonzague" w:date="2019-05-13T11:33:00Z">
            <w:rPr>
              <w:rFonts w:ascii="Arial" w:hAnsi="Arial"/>
              <w:b/>
            </w:rPr>
          </w:rPrChange>
        </w:rPr>
        <w:t xml:space="preserve">: </w:t>
      </w:r>
      <w:r w:rsidRPr="00325F95">
        <w:rPr>
          <w:rFonts w:asciiTheme="minorHAnsi" w:hAnsiTheme="minorHAnsi"/>
          <w:rPrChange w:id="95" w:author="PLANE Gonzague" w:date="2019-05-13T11:33:00Z">
            <w:rPr>
              <w:rFonts w:ascii="Arial" w:hAnsi="Arial"/>
              <w:highlight w:val="yellow"/>
            </w:rPr>
          </w:rPrChange>
        </w:rPr>
        <w:t xml:space="preserve">Mail : </w:t>
      </w:r>
      <w:ins w:id="96" w:author="PLANE Gonzague" w:date="2019-05-13T11:23:00Z">
        <w:r w:rsidR="00704E60" w:rsidRPr="00325F95">
          <w:rPr>
            <w:rFonts w:asciiTheme="minorHAnsi" w:hAnsiTheme="minorHAnsi"/>
            <w:rPrChange w:id="97" w:author="PLANE Gonzague" w:date="2019-05-13T11:33:00Z">
              <w:rPr>
                <w:rFonts w:ascii="Arial" w:hAnsi="Arial"/>
                <w:highlight w:val="yellow"/>
              </w:rPr>
            </w:rPrChange>
          </w:rPr>
          <w:fldChar w:fldCharType="begin"/>
        </w:r>
        <w:r w:rsidR="00704E60" w:rsidRPr="00325F95">
          <w:rPr>
            <w:rFonts w:asciiTheme="minorHAnsi" w:hAnsiTheme="minorHAnsi"/>
            <w:rPrChange w:id="98" w:author="PLANE Gonzague" w:date="2019-05-13T11:33:00Z">
              <w:rPr>
                <w:rFonts w:ascii="Arial" w:hAnsi="Arial"/>
                <w:highlight w:val="yellow"/>
              </w:rPr>
            </w:rPrChange>
          </w:rPr>
          <w:instrText xml:space="preserve"> HYPERLINK "mailto:geodomia@aisne.fr" </w:instrText>
        </w:r>
        <w:r w:rsidR="00704E60" w:rsidRPr="00325F95">
          <w:rPr>
            <w:rFonts w:asciiTheme="minorHAnsi" w:hAnsiTheme="minorHAnsi"/>
            <w:rPrChange w:id="99" w:author="PLANE Gonzague" w:date="2019-05-13T11:33:00Z">
              <w:rPr>
                <w:rFonts w:ascii="Arial" w:hAnsi="Arial"/>
                <w:highlight w:val="yellow"/>
              </w:rPr>
            </w:rPrChange>
          </w:rPr>
          <w:fldChar w:fldCharType="separate"/>
        </w:r>
        <w:r w:rsidR="00704E60" w:rsidRPr="00325F95">
          <w:rPr>
            <w:rStyle w:val="Lienhypertexte"/>
            <w:rFonts w:asciiTheme="minorHAnsi" w:hAnsiTheme="minorHAnsi"/>
            <w:rPrChange w:id="100" w:author="PLANE Gonzague" w:date="2019-05-13T11:33:00Z">
              <w:rPr>
                <w:rStyle w:val="Lienhypertexte"/>
                <w:rFonts w:ascii="Arial" w:hAnsi="Arial"/>
                <w:highlight w:val="yellow"/>
              </w:rPr>
            </w:rPrChange>
          </w:rPr>
          <w:t>geodomia@aisne.fr</w:t>
        </w:r>
        <w:r w:rsidR="00704E60" w:rsidRPr="00325F95">
          <w:rPr>
            <w:rFonts w:asciiTheme="minorHAnsi" w:hAnsiTheme="minorHAnsi"/>
            <w:rPrChange w:id="101" w:author="PLANE Gonzague" w:date="2019-05-13T11:33:00Z">
              <w:rPr>
                <w:rFonts w:ascii="Arial" w:hAnsi="Arial"/>
                <w:highlight w:val="yellow"/>
              </w:rPr>
            </w:rPrChange>
          </w:rPr>
          <w:fldChar w:fldCharType="end"/>
        </w:r>
        <w:r w:rsidR="00704E60" w:rsidRPr="00325F95">
          <w:rPr>
            <w:rFonts w:asciiTheme="minorHAnsi" w:hAnsiTheme="minorHAnsi"/>
            <w:rPrChange w:id="102" w:author="PLANE Gonzague" w:date="2019-05-13T11:33:00Z">
              <w:rPr>
                <w:rFonts w:ascii="Arial" w:hAnsi="Arial"/>
                <w:highlight w:val="yellow"/>
              </w:rPr>
            </w:rPrChange>
          </w:rPr>
          <w:t xml:space="preserve"> </w:t>
        </w:r>
      </w:ins>
      <w:del w:id="103" w:author="PLANE Gonzague" w:date="2019-05-13T11:23:00Z">
        <w:r w:rsidR="00D466AB" w:rsidRPr="00325F95" w:rsidDel="00704E60">
          <w:rPr>
            <w:rFonts w:asciiTheme="minorHAnsi" w:hAnsiTheme="minorHAnsi"/>
            <w:rPrChange w:id="104" w:author="PLANE Gonzague" w:date="2019-05-13T11:33:00Z">
              <w:rPr>
                <w:rFonts w:ascii="Arial" w:hAnsi="Arial"/>
                <w:highlight w:val="yellow"/>
              </w:rPr>
            </w:rPrChange>
          </w:rPr>
          <w:fldChar w:fldCharType="begin"/>
        </w:r>
        <w:r w:rsidR="00D466AB" w:rsidRPr="00325F95" w:rsidDel="00704E60">
          <w:rPr>
            <w:rFonts w:asciiTheme="minorHAnsi" w:hAnsiTheme="minorHAnsi"/>
            <w:rPrChange w:id="105" w:author="PLANE Gonzague" w:date="2019-05-13T11:33:00Z">
              <w:rPr>
                <w:rFonts w:ascii="Arial" w:hAnsi="Arial"/>
                <w:highlight w:val="yellow"/>
              </w:rPr>
            </w:rPrChange>
          </w:rPr>
          <w:delInstrText xml:space="preserve"> HYPERLINK "mailto:plus.belle.ma.ville.rosny@gmail.com" \h </w:delInstrText>
        </w:r>
        <w:r w:rsidR="00D466AB" w:rsidRPr="00325F95" w:rsidDel="00704E60">
          <w:rPr>
            <w:rFonts w:asciiTheme="minorHAnsi" w:hAnsiTheme="minorHAnsi"/>
            <w:rPrChange w:id="106" w:author="PLANE Gonzague" w:date="2019-05-13T11:33:00Z">
              <w:rPr>
                <w:rFonts w:ascii="Arial" w:hAnsi="Arial"/>
                <w:highlight w:val="yellow"/>
              </w:rPr>
            </w:rPrChange>
          </w:rPr>
          <w:fldChar w:fldCharType="separate"/>
        </w:r>
        <w:r w:rsidRPr="00325F95" w:rsidDel="00704E60">
          <w:rPr>
            <w:rFonts w:asciiTheme="minorHAnsi" w:hAnsiTheme="minorHAnsi"/>
            <w:rPrChange w:id="107" w:author="PLANE Gonzague" w:date="2019-05-13T11:33:00Z">
              <w:rPr>
                <w:rFonts w:ascii="Arial" w:hAnsi="Arial"/>
                <w:highlight w:val="yellow"/>
              </w:rPr>
            </w:rPrChange>
          </w:rPr>
          <w:delText xml:space="preserve">plus.belle.ma.ville.rosny@gmail.com </w:delText>
        </w:r>
        <w:r w:rsidR="00D466AB" w:rsidRPr="00325F95" w:rsidDel="00704E60">
          <w:rPr>
            <w:rFonts w:asciiTheme="minorHAnsi" w:hAnsiTheme="minorHAnsi"/>
            <w:rPrChange w:id="108" w:author="PLANE Gonzague" w:date="2019-05-13T11:33:00Z">
              <w:rPr>
                <w:rFonts w:ascii="Arial" w:hAnsi="Arial"/>
                <w:highlight w:val="yellow"/>
              </w:rPr>
            </w:rPrChange>
          </w:rPr>
          <w:fldChar w:fldCharType="end"/>
        </w:r>
      </w:del>
      <w:r w:rsidRPr="00325F95">
        <w:rPr>
          <w:rFonts w:asciiTheme="minorHAnsi" w:hAnsiTheme="minorHAnsi"/>
          <w:rPrChange w:id="109" w:author="PLANE Gonzague" w:date="2019-05-13T11:33:00Z">
            <w:rPr>
              <w:rFonts w:ascii="Arial" w:hAnsi="Arial"/>
              <w:highlight w:val="yellow"/>
            </w:rPr>
          </w:rPrChange>
        </w:rPr>
        <w:t xml:space="preserve">/ Tel : </w:t>
      </w:r>
      <w:del w:id="110" w:author="PLANE Gonzague" w:date="2019-05-13T11:23:00Z">
        <w:r w:rsidRPr="00325F95" w:rsidDel="00704E60">
          <w:rPr>
            <w:rFonts w:asciiTheme="minorHAnsi" w:hAnsiTheme="minorHAnsi"/>
            <w:rPrChange w:id="111" w:author="PLANE Gonzague" w:date="2019-05-13T11:33:00Z">
              <w:rPr>
                <w:rFonts w:ascii="Arial" w:hAnsi="Arial"/>
                <w:highlight w:val="yellow"/>
              </w:rPr>
            </w:rPrChange>
          </w:rPr>
          <w:delText>06 78 01 61 83</w:delText>
        </w:r>
      </w:del>
      <w:ins w:id="112" w:author="PLANE Gonzague" w:date="2019-05-13T11:23:00Z">
        <w:r w:rsidR="00704E60" w:rsidRPr="00325F95">
          <w:rPr>
            <w:rFonts w:asciiTheme="minorHAnsi" w:hAnsiTheme="minorHAnsi"/>
            <w:rPrChange w:id="113" w:author="PLANE Gonzague" w:date="2019-05-13T11:33:00Z">
              <w:rPr>
                <w:rFonts w:ascii="Arial" w:hAnsi="Arial"/>
              </w:rPr>
            </w:rPrChange>
          </w:rPr>
          <w:t>03 23 80 32 20</w:t>
        </w:r>
      </w:ins>
    </w:p>
    <w:p w14:paraId="2F200FDD" w14:textId="1F4B53F5" w:rsidR="00D34C63" w:rsidRDefault="00B57D95">
      <w:pPr>
        <w:spacing w:line="251" w:lineRule="exact"/>
        <w:ind w:left="214" w:right="545"/>
        <w:jc w:val="center"/>
        <w:rPr>
          <w:ins w:id="114" w:author="PLANE Gonzague" w:date="2019-05-17T09:17:00Z"/>
          <w:rFonts w:asciiTheme="minorHAnsi" w:hAnsiTheme="minorHAnsi"/>
        </w:rPr>
      </w:pPr>
      <w:del w:id="115" w:author="ANANIE Christophe" w:date="2019-07-29T15:19:00Z">
        <w:r w:rsidRPr="00325F95" w:rsidDel="0049581E">
          <w:rPr>
            <w:rFonts w:asciiTheme="minorHAnsi" w:hAnsiTheme="minorHAnsi"/>
            <w:b/>
            <w:rPrChange w:id="116" w:author="PLANE Gonzague" w:date="2019-05-13T11:33:00Z">
              <w:rPr>
                <w:rFonts w:ascii="Arial"/>
                <w:b/>
              </w:rPr>
            </w:rPrChange>
          </w:rPr>
          <w:delText xml:space="preserve">RETRAIT et RESTITUTION : </w:delText>
        </w:r>
      </w:del>
      <w:ins w:id="117" w:author="PLANE Gonzague" w:date="2019-05-13T11:23:00Z">
        <w:del w:id="118" w:author="ANANIE Christophe" w:date="2019-07-29T15:19:00Z">
          <w:r w:rsidR="00704E60" w:rsidRPr="00325F95" w:rsidDel="0049581E">
            <w:rPr>
              <w:rFonts w:asciiTheme="minorHAnsi" w:hAnsiTheme="minorHAnsi"/>
              <w:rPrChange w:id="119" w:author="PLANE Gonzague" w:date="2019-05-13T11:33:00Z">
                <w:rPr>
                  <w:rFonts w:ascii="Arial" w:hAnsi="Arial"/>
                </w:rPr>
              </w:rPrChange>
            </w:rPr>
            <w:delText xml:space="preserve">Mail : </w:delText>
          </w:r>
          <w:r w:rsidR="00704E60" w:rsidRPr="00325F95" w:rsidDel="0049581E">
            <w:rPr>
              <w:rFonts w:asciiTheme="minorHAnsi" w:hAnsiTheme="minorHAnsi"/>
              <w:rPrChange w:id="120" w:author="PLANE Gonzague" w:date="2019-05-13T11:33:00Z">
                <w:rPr>
                  <w:rFonts w:ascii="Arial" w:hAnsi="Arial"/>
                </w:rPr>
              </w:rPrChange>
            </w:rPr>
            <w:fldChar w:fldCharType="begin"/>
          </w:r>
          <w:r w:rsidR="00704E60" w:rsidRPr="00325F95" w:rsidDel="0049581E">
            <w:rPr>
              <w:rFonts w:asciiTheme="minorHAnsi" w:hAnsiTheme="minorHAnsi"/>
              <w:rPrChange w:id="121" w:author="PLANE Gonzague" w:date="2019-05-13T11:33:00Z">
                <w:rPr>
                  <w:rFonts w:ascii="Arial" w:hAnsi="Arial"/>
                </w:rPr>
              </w:rPrChange>
            </w:rPr>
            <w:delInstrText xml:space="preserve"> HYPERLINK "mailto:geodomia@aisne.fr" </w:delInstrText>
          </w:r>
          <w:r w:rsidR="00704E60" w:rsidRPr="00325F95" w:rsidDel="0049581E">
            <w:rPr>
              <w:rFonts w:asciiTheme="minorHAnsi" w:hAnsiTheme="minorHAnsi"/>
              <w:rPrChange w:id="122" w:author="PLANE Gonzague" w:date="2019-05-13T11:33:00Z">
                <w:rPr>
                  <w:rFonts w:ascii="Arial" w:hAnsi="Arial"/>
                </w:rPr>
              </w:rPrChange>
            </w:rPr>
            <w:fldChar w:fldCharType="separate"/>
          </w:r>
          <w:r w:rsidR="00704E60" w:rsidRPr="00325F95" w:rsidDel="0049581E">
            <w:rPr>
              <w:rStyle w:val="Lienhypertexte"/>
              <w:rFonts w:asciiTheme="minorHAnsi" w:hAnsiTheme="minorHAnsi"/>
              <w:rPrChange w:id="123" w:author="PLANE Gonzague" w:date="2019-05-13T11:33:00Z">
                <w:rPr>
                  <w:rStyle w:val="Lienhypertexte"/>
                  <w:rFonts w:ascii="Arial" w:hAnsi="Arial"/>
                </w:rPr>
              </w:rPrChange>
            </w:rPr>
            <w:delText>geodomia@aisne.fr</w:delText>
          </w:r>
          <w:r w:rsidR="00704E60" w:rsidRPr="00325F95" w:rsidDel="0049581E">
            <w:rPr>
              <w:rFonts w:asciiTheme="minorHAnsi" w:hAnsiTheme="minorHAnsi"/>
              <w:rPrChange w:id="124" w:author="PLANE Gonzague" w:date="2019-05-13T11:33:00Z">
                <w:rPr>
                  <w:rFonts w:ascii="Arial" w:hAnsi="Arial"/>
                </w:rPr>
              </w:rPrChange>
            </w:rPr>
            <w:fldChar w:fldCharType="end"/>
          </w:r>
          <w:r w:rsidR="00704E60" w:rsidRPr="00325F95" w:rsidDel="0049581E">
            <w:rPr>
              <w:rFonts w:asciiTheme="minorHAnsi" w:hAnsiTheme="minorHAnsi"/>
              <w:rPrChange w:id="125" w:author="PLANE Gonzague" w:date="2019-05-13T11:33:00Z">
                <w:rPr>
                  <w:rFonts w:ascii="Arial" w:hAnsi="Arial"/>
                </w:rPr>
              </w:rPrChange>
            </w:rPr>
            <w:delText xml:space="preserve"> / Tel : 03 23 80 32 20</w:delText>
          </w:r>
        </w:del>
      </w:ins>
    </w:p>
    <w:p w14:paraId="28524DA1" w14:textId="615858A8" w:rsidR="00D34C63" w:rsidDel="0049581E" w:rsidRDefault="00D34C63">
      <w:pPr>
        <w:spacing w:line="251" w:lineRule="exact"/>
        <w:ind w:left="214" w:right="545"/>
        <w:jc w:val="center"/>
        <w:rPr>
          <w:ins w:id="126" w:author="PLANE Gonzague" w:date="2019-05-17T09:17:00Z"/>
          <w:del w:id="127" w:author="ANANIE Christophe" w:date="2019-07-29T15:19:00Z"/>
          <w:rFonts w:asciiTheme="minorHAnsi" w:hAnsiTheme="minorHAnsi"/>
          <w:highlight w:val="yellow"/>
        </w:rPr>
      </w:pPr>
    </w:p>
    <w:p w14:paraId="27E0B226" w14:textId="662D778C" w:rsidR="0049581E" w:rsidRPr="0049581E" w:rsidRDefault="00D34C63" w:rsidP="00D34C63">
      <w:pPr>
        <w:pStyle w:val="Corpsdetexte"/>
        <w:ind w:left="209" w:right="571"/>
        <w:rPr>
          <w:ins w:id="128" w:author="ANANIE Christophe" w:date="2019-07-29T15:19:00Z"/>
          <w:rPrChange w:id="129" w:author="ANANIE Christophe" w:date="2019-07-29T15:20:00Z">
            <w:rPr>
              <w:ins w:id="130" w:author="ANANIE Christophe" w:date="2019-07-29T15:19:00Z"/>
              <w:rFonts w:asciiTheme="minorHAnsi" w:hAnsiTheme="minorHAnsi"/>
            </w:rPr>
          </w:rPrChange>
        </w:rPr>
      </w:pPr>
      <w:ins w:id="131" w:author="PLANE Gonzague" w:date="2019-05-17T09:17:00Z">
        <w:r w:rsidRPr="00267931">
          <w:rPr>
            <w:rFonts w:asciiTheme="minorHAnsi" w:hAnsiTheme="minorHAnsi"/>
          </w:rPr>
          <w:t xml:space="preserve">L'emprunteur M….................................................................... </w:t>
        </w:r>
      </w:ins>
      <w:ins w:id="132" w:author="ANANIE Christophe" w:date="2019-07-29T15:20:00Z">
        <w:r w:rsidR="0049581E">
          <w:rPr>
            <w:rFonts w:asciiTheme="minorHAnsi" w:hAnsiTheme="minorHAnsi"/>
          </w:rPr>
          <w:tab/>
          <w:t>Téléphone</w:t>
        </w:r>
        <w:r w:rsidR="0049581E" w:rsidRPr="00267931">
          <w:rPr>
            <w:rFonts w:asciiTheme="minorHAnsi" w:hAnsiTheme="minorHAnsi"/>
          </w:rPr>
          <w:t xml:space="preserve"> :</w:t>
        </w:r>
        <w:r w:rsidR="0049581E" w:rsidRPr="00267931">
          <w:rPr>
            <w:rFonts w:asciiTheme="minorHAnsi" w:hAnsiTheme="minorHAnsi"/>
            <w:spacing w:val="-14"/>
          </w:rPr>
          <w:t xml:space="preserve"> </w:t>
        </w:r>
        <w:r w:rsidR="0049581E" w:rsidRPr="00267931">
          <w:rPr>
            <w:rFonts w:asciiTheme="minorHAnsi" w:hAnsiTheme="minorHAnsi"/>
          </w:rPr>
          <w:t>............................</w:t>
        </w:r>
        <w:r w:rsidR="0049581E">
          <w:rPr>
            <w:rFonts w:asciiTheme="minorHAnsi" w:hAnsiTheme="minorHAnsi"/>
          </w:rPr>
          <w:t>...........</w:t>
        </w:r>
      </w:ins>
    </w:p>
    <w:p w14:paraId="7878DBA6" w14:textId="763BEA06" w:rsidR="00D34C63" w:rsidRPr="00267931" w:rsidRDefault="00D34C63" w:rsidP="00D34C63">
      <w:pPr>
        <w:pStyle w:val="Corpsdetexte"/>
        <w:ind w:left="209" w:right="571"/>
        <w:rPr>
          <w:ins w:id="133" w:author="PLANE Gonzague" w:date="2019-05-17T09:17:00Z"/>
          <w:rFonts w:asciiTheme="minorHAnsi" w:hAnsiTheme="minorHAnsi"/>
        </w:rPr>
      </w:pPr>
      <w:ins w:id="134" w:author="PLANE Gonzague" w:date="2019-05-17T09:17:00Z">
        <w:del w:id="135" w:author="ANANIE Christophe" w:date="2019-07-29T15:20:00Z">
          <w:r w:rsidRPr="00267931" w:rsidDel="0049581E">
            <w:rPr>
              <w:rFonts w:asciiTheme="minorHAnsi" w:hAnsiTheme="minorHAnsi"/>
            </w:rPr>
            <w:delText>Tel</w:delText>
          </w:r>
          <w:r w:rsidDel="0049581E">
            <w:rPr>
              <w:rFonts w:asciiTheme="minorHAnsi" w:hAnsiTheme="minorHAnsi"/>
            </w:rPr>
            <w:delText xml:space="preserve"> / Mail</w:delText>
          </w:r>
        </w:del>
      </w:ins>
      <w:ins w:id="136" w:author="ANANIE Christophe" w:date="2019-07-29T15:20:00Z">
        <w:r w:rsidR="0049581E">
          <w:rPr>
            <w:rFonts w:asciiTheme="minorHAnsi" w:hAnsiTheme="minorHAnsi"/>
          </w:rPr>
          <w:t>Courriel</w:t>
        </w:r>
      </w:ins>
      <w:ins w:id="137" w:author="PLANE Gonzague" w:date="2019-05-17T09:17:00Z">
        <w:r w:rsidRPr="00267931">
          <w:rPr>
            <w:rFonts w:asciiTheme="minorHAnsi" w:hAnsiTheme="minorHAnsi"/>
          </w:rPr>
          <w:t xml:space="preserve"> :</w:t>
        </w:r>
        <w:r w:rsidRPr="00267931">
          <w:rPr>
            <w:rFonts w:asciiTheme="minorHAnsi" w:hAnsiTheme="minorHAnsi"/>
            <w:spacing w:val="-14"/>
          </w:rPr>
          <w:t xml:space="preserve"> </w:t>
        </w:r>
        <w:r w:rsidRPr="00267931">
          <w:rPr>
            <w:rFonts w:asciiTheme="minorHAnsi" w:hAnsiTheme="minorHAnsi"/>
          </w:rPr>
          <w:t>................................................</w:t>
        </w:r>
        <w:r>
          <w:rPr>
            <w:rFonts w:asciiTheme="minorHAnsi" w:hAnsiTheme="minorHAnsi"/>
          </w:rPr>
          <w:t>...</w:t>
        </w:r>
      </w:ins>
      <w:ins w:id="138" w:author="ANANIE Christophe" w:date="2019-07-29T15:19:00Z">
        <w:r w:rsidR="0049581E">
          <w:rPr>
            <w:rFonts w:asciiTheme="minorHAnsi" w:hAnsiTheme="minorHAnsi"/>
          </w:rPr>
          <w:t>............................</w:t>
        </w:r>
      </w:ins>
    </w:p>
    <w:p w14:paraId="4F8F580E" w14:textId="77777777" w:rsidR="00D34C63" w:rsidRPr="00267931" w:rsidRDefault="00D34C63" w:rsidP="00D34C63">
      <w:pPr>
        <w:pStyle w:val="Corpsdetexte"/>
        <w:ind w:left="214" w:right="567"/>
        <w:jc w:val="center"/>
        <w:rPr>
          <w:ins w:id="139" w:author="PLANE Gonzague" w:date="2019-05-17T09:17:00Z"/>
          <w:rFonts w:asciiTheme="minorHAnsi" w:hAnsiTheme="minorHAnsi"/>
        </w:rPr>
      </w:pPr>
    </w:p>
    <w:p w14:paraId="4931E887" w14:textId="51C22082" w:rsidR="00D34C63" w:rsidDel="0049581E" w:rsidRDefault="00D34C63">
      <w:pPr>
        <w:pStyle w:val="Corpsdetexte"/>
        <w:ind w:left="185" w:right="571"/>
        <w:jc w:val="center"/>
        <w:rPr>
          <w:del w:id="140" w:author="FOURNIER Mathilde" w:date="2019-05-27T10:30:00Z"/>
          <w:rFonts w:asciiTheme="minorHAnsi" w:hAnsiTheme="minorHAnsi"/>
        </w:rPr>
        <w:pPrChange w:id="141" w:author="FOURNIER Mathilde" w:date="2019-05-27T10:30:00Z">
          <w:pPr>
            <w:spacing w:line="251" w:lineRule="exact"/>
            <w:ind w:left="214" w:right="545"/>
            <w:jc w:val="center"/>
          </w:pPr>
        </w:pPrChange>
      </w:pPr>
      <w:ins w:id="142" w:author="PLANE Gonzague" w:date="2019-05-17T09:17:00Z">
        <w:r w:rsidRPr="0049581E">
          <w:rPr>
            <w:rFonts w:asciiTheme="minorHAnsi" w:hAnsiTheme="minorHAnsi"/>
            <w:b/>
            <w:rPrChange w:id="143" w:author="ANANIE Christophe" w:date="2019-07-29T15:22:00Z">
              <w:rPr>
                <w:rFonts w:asciiTheme="minorHAnsi" w:hAnsiTheme="minorHAnsi"/>
              </w:rPr>
            </w:rPrChange>
          </w:rPr>
          <w:t>Intitulé</w:t>
        </w:r>
        <w:del w:id="144" w:author="ANANIE Christophe" w:date="2019-07-29T15:22:00Z">
          <w:r w:rsidRPr="0049581E" w:rsidDel="0049581E">
            <w:rPr>
              <w:rFonts w:asciiTheme="minorHAnsi" w:hAnsiTheme="minorHAnsi"/>
              <w:b/>
              <w:rPrChange w:id="145" w:author="ANANIE Christophe" w:date="2019-07-29T15:22:00Z">
                <w:rPr>
                  <w:rFonts w:asciiTheme="minorHAnsi" w:hAnsiTheme="minorHAnsi"/>
                </w:rPr>
              </w:rPrChange>
            </w:rPr>
            <w:delText>,</w:delText>
          </w:r>
        </w:del>
        <w:r w:rsidRPr="0049581E">
          <w:rPr>
            <w:rFonts w:asciiTheme="minorHAnsi" w:hAnsiTheme="minorHAnsi"/>
            <w:b/>
            <w:rPrChange w:id="146" w:author="ANANIE Christophe" w:date="2019-07-29T15:22:00Z">
              <w:rPr>
                <w:rFonts w:asciiTheme="minorHAnsi" w:hAnsiTheme="minorHAnsi"/>
              </w:rPr>
            </w:rPrChange>
          </w:rPr>
          <w:t xml:space="preserve"> </w:t>
        </w:r>
        <w:del w:id="147" w:author="ANANIE Christophe" w:date="2019-07-29T15:22:00Z">
          <w:r w:rsidRPr="0049581E" w:rsidDel="0049581E">
            <w:rPr>
              <w:rFonts w:asciiTheme="minorHAnsi" w:hAnsiTheme="minorHAnsi"/>
              <w:b/>
              <w:rPrChange w:id="148" w:author="ANANIE Christophe" w:date="2019-07-29T15:22:00Z">
                <w:rPr>
                  <w:rFonts w:asciiTheme="minorHAnsi" w:hAnsiTheme="minorHAnsi"/>
                </w:rPr>
              </w:rPrChange>
            </w:rPr>
            <w:delText xml:space="preserve">date et lieu </w:delText>
          </w:r>
        </w:del>
        <w:r w:rsidRPr="0049581E">
          <w:rPr>
            <w:rFonts w:asciiTheme="minorHAnsi" w:hAnsiTheme="minorHAnsi"/>
            <w:b/>
            <w:rPrChange w:id="149" w:author="ANANIE Christophe" w:date="2019-07-29T15:22:00Z">
              <w:rPr>
                <w:rFonts w:asciiTheme="minorHAnsi" w:hAnsiTheme="minorHAnsi"/>
              </w:rPr>
            </w:rPrChange>
          </w:rPr>
          <w:t>de l’événement</w:t>
        </w:r>
        <w:r w:rsidRPr="00267931">
          <w:rPr>
            <w:rFonts w:asciiTheme="minorHAnsi" w:hAnsiTheme="minorHAnsi"/>
          </w:rPr>
          <w:t xml:space="preserve"> :</w:t>
        </w:r>
        <w:r w:rsidRPr="00267931">
          <w:rPr>
            <w:rFonts w:asciiTheme="minorHAnsi" w:hAnsiTheme="minorHAnsi"/>
            <w:spacing w:val="-7"/>
          </w:rPr>
          <w:t xml:space="preserve"> </w:t>
        </w:r>
        <w:r w:rsidRPr="00267931">
          <w:rPr>
            <w:rFonts w:asciiTheme="minorHAnsi" w:hAnsiTheme="minorHAnsi"/>
          </w:rPr>
          <w:t>.................................................................................................................................</w:t>
        </w:r>
      </w:ins>
      <w:ins w:id="150" w:author="ANANIE Christophe" w:date="2019-07-29T15:22:00Z">
        <w:r w:rsidR="0049581E">
          <w:rPr>
            <w:rFonts w:asciiTheme="minorHAnsi" w:hAnsiTheme="minorHAnsi"/>
          </w:rPr>
          <w:t>.......................................</w:t>
        </w:r>
      </w:ins>
    </w:p>
    <w:p w14:paraId="15160B61" w14:textId="77777777" w:rsidR="0049581E" w:rsidRPr="00267931" w:rsidRDefault="0049581E" w:rsidP="00D34C63">
      <w:pPr>
        <w:pStyle w:val="Corpsdetexte"/>
        <w:ind w:left="185" w:right="571"/>
        <w:jc w:val="center"/>
        <w:rPr>
          <w:ins w:id="151" w:author="ANANIE Christophe" w:date="2019-07-29T15:21:00Z"/>
          <w:rFonts w:asciiTheme="minorHAnsi" w:hAnsiTheme="minorHAnsi"/>
        </w:rPr>
      </w:pPr>
    </w:p>
    <w:p w14:paraId="3E86AFF2" w14:textId="673F41A8" w:rsidR="006F783C" w:rsidRPr="00325F95" w:rsidRDefault="0049581E">
      <w:pPr>
        <w:pStyle w:val="Corpsdetexte"/>
        <w:ind w:right="571"/>
        <w:rPr>
          <w:rPrChange w:id="152" w:author="PLANE Gonzague" w:date="2019-05-13T11:33:00Z">
            <w:rPr>
              <w:rFonts w:ascii="Arial"/>
            </w:rPr>
          </w:rPrChange>
        </w:rPr>
        <w:pPrChange w:id="153" w:author="ANANIE Christophe" w:date="2019-07-29T15:21:00Z">
          <w:pPr>
            <w:spacing w:line="251" w:lineRule="exact"/>
            <w:ind w:left="214" w:right="545"/>
            <w:jc w:val="center"/>
          </w:pPr>
        </w:pPrChange>
      </w:pPr>
      <w:ins w:id="154" w:author="ANANIE Christophe" w:date="2019-07-29T15:22:00Z">
        <w:r>
          <w:rPr>
            <w:rFonts w:asciiTheme="minorHAnsi" w:hAnsiTheme="minorHAnsi"/>
          </w:rPr>
          <w:t>date et lieu : …………………………………………………………………………………………………………………………………………………</w:t>
        </w:r>
      </w:ins>
      <w:del w:id="155" w:author="PLANE Gonzague" w:date="2019-05-13T11:23:00Z">
        <w:r w:rsidR="00B57D95" w:rsidRPr="00325F95" w:rsidDel="00704E60">
          <w:rPr>
            <w:highlight w:val="yellow"/>
            <w:rPrChange w:id="156" w:author="PLANE Gonzague" w:date="2019-05-13T11:33:00Z">
              <w:rPr>
                <w:rFonts w:ascii="Arial"/>
                <w:highlight w:val="yellow"/>
              </w:rPr>
            </w:rPrChange>
          </w:rPr>
          <w:delText xml:space="preserve">Mail : </w:delText>
        </w:r>
        <w:r w:rsidR="00D466AB" w:rsidRPr="00325F95" w:rsidDel="00704E60">
          <w:rPr>
            <w:highlight w:val="yellow"/>
            <w:rPrChange w:id="157" w:author="PLANE Gonzague" w:date="2019-05-13T11:33:00Z">
              <w:rPr>
                <w:rFonts w:ascii="Arial"/>
                <w:highlight w:val="yellow"/>
              </w:rPr>
            </w:rPrChange>
          </w:rPr>
          <w:fldChar w:fldCharType="begin"/>
        </w:r>
        <w:r w:rsidR="00D466AB" w:rsidRPr="00325F95" w:rsidDel="00704E60">
          <w:rPr>
            <w:highlight w:val="yellow"/>
            <w:rPrChange w:id="158" w:author="PLANE Gonzague" w:date="2019-05-13T11:33:00Z">
              <w:rPr>
                <w:rFonts w:ascii="Arial"/>
                <w:highlight w:val="yellow"/>
              </w:rPr>
            </w:rPrChange>
          </w:rPr>
          <w:delInstrText xml:space="preserve"> HYPERLINK "mailto:plus.belle.ma.ville.rosny@gmail.com" \h </w:delInstrText>
        </w:r>
        <w:r w:rsidR="00D466AB" w:rsidRPr="00325F95" w:rsidDel="00704E60">
          <w:rPr>
            <w:highlight w:val="yellow"/>
            <w:rPrChange w:id="159" w:author="PLANE Gonzague" w:date="2019-05-13T11:33:00Z">
              <w:rPr>
                <w:rFonts w:ascii="Arial"/>
                <w:highlight w:val="yellow"/>
              </w:rPr>
            </w:rPrChange>
          </w:rPr>
          <w:fldChar w:fldCharType="separate"/>
        </w:r>
        <w:r w:rsidR="00B57D95" w:rsidRPr="00325F95" w:rsidDel="00704E60">
          <w:rPr>
            <w:highlight w:val="yellow"/>
            <w:rPrChange w:id="160" w:author="PLANE Gonzague" w:date="2019-05-13T11:33:00Z">
              <w:rPr>
                <w:rFonts w:ascii="Arial"/>
                <w:highlight w:val="yellow"/>
              </w:rPr>
            </w:rPrChange>
          </w:rPr>
          <w:delText xml:space="preserve">plus.belle.ma.ville.rosny@gmail.com </w:delText>
        </w:r>
        <w:r w:rsidR="00D466AB" w:rsidRPr="00325F95" w:rsidDel="00704E60">
          <w:rPr>
            <w:highlight w:val="yellow"/>
            <w:rPrChange w:id="161" w:author="PLANE Gonzague" w:date="2019-05-13T11:33:00Z">
              <w:rPr>
                <w:rFonts w:ascii="Arial"/>
                <w:highlight w:val="yellow"/>
              </w:rPr>
            </w:rPrChange>
          </w:rPr>
          <w:fldChar w:fldCharType="end"/>
        </w:r>
        <w:r w:rsidR="00B57D95" w:rsidRPr="00325F95" w:rsidDel="00704E60">
          <w:rPr>
            <w:b/>
            <w:highlight w:val="yellow"/>
            <w:rPrChange w:id="162" w:author="PLANE Gonzague" w:date="2019-05-13T11:33:00Z">
              <w:rPr>
                <w:rFonts w:ascii="Arial"/>
                <w:b/>
                <w:highlight w:val="yellow"/>
              </w:rPr>
            </w:rPrChange>
          </w:rPr>
          <w:delText xml:space="preserve">/ </w:delText>
        </w:r>
        <w:r w:rsidR="00B57D95" w:rsidRPr="00325F95" w:rsidDel="00704E60">
          <w:rPr>
            <w:highlight w:val="yellow"/>
            <w:rPrChange w:id="163" w:author="PLANE Gonzague" w:date="2019-05-13T11:33:00Z">
              <w:rPr>
                <w:rFonts w:ascii="Arial"/>
                <w:highlight w:val="yellow"/>
              </w:rPr>
            </w:rPrChange>
          </w:rPr>
          <w:delText>Tel : 06 10 24 64 81</w:delText>
        </w:r>
      </w:del>
    </w:p>
    <w:p w14:paraId="5018B613" w14:textId="4A1145C4" w:rsidR="006F783C" w:rsidRPr="00325F95" w:rsidDel="00325F95" w:rsidRDefault="00B57D95">
      <w:pPr>
        <w:spacing w:line="252" w:lineRule="exact"/>
        <w:ind w:left="214" w:right="550"/>
        <w:jc w:val="center"/>
        <w:rPr>
          <w:del w:id="164" w:author="PLANE Gonzague" w:date="2019-05-13T11:34:00Z"/>
          <w:rFonts w:asciiTheme="minorHAnsi" w:hAnsiTheme="minorHAnsi"/>
          <w:rPrChange w:id="165" w:author="PLANE Gonzague" w:date="2019-05-13T11:33:00Z">
            <w:rPr>
              <w:del w:id="166" w:author="PLANE Gonzague" w:date="2019-05-13T11:34:00Z"/>
            </w:rPr>
          </w:rPrChange>
        </w:rPr>
      </w:pPr>
      <w:del w:id="167" w:author="PLANE Gonzague" w:date="2019-05-13T11:34:00Z">
        <w:r w:rsidRPr="00325F95" w:rsidDel="00325F95">
          <w:rPr>
            <w:rFonts w:asciiTheme="minorHAnsi" w:hAnsiTheme="minorHAnsi"/>
            <w:rPrChange w:id="168" w:author="PLANE Gonzague" w:date="2019-05-13T11:33:00Z">
              <w:rPr>
                <w:highlight w:val="yellow"/>
              </w:rPr>
            </w:rPrChange>
          </w:rPr>
          <w:delText xml:space="preserve">Adresse pour la vaisselle réutilisable : </w:delText>
        </w:r>
      </w:del>
      <w:del w:id="169" w:author="PLANE Gonzague" w:date="2019-05-13T11:23:00Z">
        <w:r w:rsidRPr="00325F95" w:rsidDel="00704E60">
          <w:rPr>
            <w:rFonts w:asciiTheme="minorHAnsi" w:hAnsiTheme="minorHAnsi"/>
            <w:rPrChange w:id="170" w:author="PLANE Gonzague" w:date="2019-05-13T11:33:00Z">
              <w:rPr>
                <w:highlight w:val="yellow"/>
              </w:rPr>
            </w:rPrChange>
          </w:rPr>
          <w:delText>Plus Belle Ma Ville – 5, allée des myosotis – 93110 Rosny-sous-Bois</w:delText>
        </w:r>
      </w:del>
    </w:p>
    <w:p w14:paraId="5F0DC49A" w14:textId="46D48B7D" w:rsidR="006F783C" w:rsidRPr="00325F95" w:rsidRDefault="00B57D95">
      <w:pPr>
        <w:spacing w:before="120" w:after="60"/>
        <w:ind w:left="215" w:right="550"/>
        <w:jc w:val="center"/>
        <w:rPr>
          <w:rFonts w:asciiTheme="minorHAnsi" w:hAnsiTheme="minorHAnsi"/>
          <w:b/>
          <w:sz w:val="28"/>
          <w:rPrChange w:id="171" w:author="PLANE Gonzague" w:date="2019-05-13T11:33:00Z">
            <w:rPr>
              <w:b/>
              <w:sz w:val="28"/>
            </w:rPr>
          </w:rPrChange>
        </w:rPr>
        <w:pPrChange w:id="172" w:author="ANANIE Christophe" w:date="2019-07-29T15:46:00Z">
          <w:pPr>
            <w:spacing w:before="188" w:after="4"/>
            <w:ind w:left="214" w:right="550"/>
            <w:jc w:val="center"/>
          </w:pPr>
        </w:pPrChange>
      </w:pPr>
      <w:r w:rsidRPr="00325F95">
        <w:rPr>
          <w:rFonts w:asciiTheme="minorHAnsi" w:hAnsiTheme="minorHAnsi"/>
          <w:b/>
          <w:sz w:val="28"/>
          <w:rPrChange w:id="173" w:author="PLANE Gonzague" w:date="2019-05-13T11:33:00Z">
            <w:rPr>
              <w:b/>
              <w:sz w:val="28"/>
            </w:rPr>
          </w:rPrChange>
        </w:rPr>
        <w:t>Vaisselle</w:t>
      </w:r>
      <w:ins w:id="174" w:author="ANANIE Christophe" w:date="2019-07-29T15:46:00Z">
        <w:r w:rsidR="008E5521">
          <w:rPr>
            <w:rFonts w:asciiTheme="minorHAnsi" w:hAnsiTheme="minorHAnsi"/>
            <w:b/>
            <w:sz w:val="28"/>
          </w:rPr>
          <w:t xml:space="preserve"> empruntée est</w:t>
        </w:r>
      </w:ins>
      <w:r w:rsidRPr="00325F95">
        <w:rPr>
          <w:rFonts w:asciiTheme="minorHAnsi" w:hAnsiTheme="minorHAnsi"/>
          <w:b/>
          <w:sz w:val="28"/>
          <w:rPrChange w:id="175" w:author="PLANE Gonzague" w:date="2019-05-13T11:33:00Z">
            <w:rPr>
              <w:b/>
              <w:sz w:val="28"/>
            </w:rPr>
          </w:rPrChange>
        </w:rPr>
        <w:t xml:space="preserve"> restituée lavée, séchée et rangée</w:t>
      </w:r>
    </w:p>
    <w:tbl>
      <w:tblPr>
        <w:tblStyle w:val="TableNormal"/>
        <w:tblW w:w="10219"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Change w:id="176" w:author="PLANE Gonzague" w:date="2019-05-16T16:04:00Z">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PrChange>
      </w:tblPr>
      <w:tblGrid>
        <w:gridCol w:w="1055"/>
        <w:gridCol w:w="1368"/>
        <w:gridCol w:w="1632"/>
        <w:gridCol w:w="1436"/>
        <w:gridCol w:w="1695"/>
        <w:gridCol w:w="3033"/>
        <w:tblGridChange w:id="177">
          <w:tblGrid>
            <w:gridCol w:w="1055"/>
            <w:gridCol w:w="617"/>
            <w:gridCol w:w="751"/>
            <w:gridCol w:w="957"/>
            <w:gridCol w:w="675"/>
            <w:gridCol w:w="1256"/>
            <w:gridCol w:w="180"/>
            <w:gridCol w:w="1695"/>
            <w:gridCol w:w="60"/>
            <w:gridCol w:w="1935"/>
            <w:gridCol w:w="1038"/>
            <w:gridCol w:w="1783"/>
          </w:tblGrid>
        </w:tblGridChange>
      </w:tblGrid>
      <w:tr w:rsidR="005A7C6F" w:rsidRPr="00325F95" w14:paraId="6AC3EFC5" w14:textId="77777777" w:rsidTr="005A7C6F">
        <w:trPr>
          <w:trHeight w:val="771"/>
          <w:trPrChange w:id="178" w:author="PLANE Gonzague" w:date="2019-05-16T16:04:00Z">
            <w:trPr>
              <w:trHeight w:val="790"/>
            </w:trPr>
          </w:trPrChange>
        </w:trPr>
        <w:tc>
          <w:tcPr>
            <w:tcW w:w="1055" w:type="dxa"/>
            <w:tcPrChange w:id="179" w:author="PLANE Gonzague" w:date="2019-05-16T16:04:00Z">
              <w:tcPr>
                <w:tcW w:w="1672" w:type="dxa"/>
                <w:gridSpan w:val="2"/>
              </w:tcPr>
            </w:tcPrChange>
          </w:tcPr>
          <w:p w14:paraId="2E3C2FA6" w14:textId="77777777" w:rsidR="005A7C6F" w:rsidRPr="00325F95" w:rsidRDefault="005A7C6F" w:rsidP="005A7C6F">
            <w:pPr>
              <w:pStyle w:val="TableParagraph"/>
              <w:rPr>
                <w:rFonts w:asciiTheme="minorHAnsi" w:hAnsiTheme="minorHAnsi"/>
                <w:rPrChange w:id="180" w:author="PLANE Gonzague" w:date="2019-05-13T11:33:00Z">
                  <w:rPr/>
                </w:rPrChange>
              </w:rPr>
            </w:pPr>
          </w:p>
        </w:tc>
        <w:tc>
          <w:tcPr>
            <w:tcW w:w="1368" w:type="dxa"/>
            <w:tcPrChange w:id="181" w:author="PLANE Gonzague" w:date="2019-05-16T16:04:00Z">
              <w:tcPr>
                <w:tcW w:w="1708" w:type="dxa"/>
                <w:gridSpan w:val="2"/>
              </w:tcPr>
            </w:tcPrChange>
          </w:tcPr>
          <w:p w14:paraId="55FCB5C4" w14:textId="77777777" w:rsidR="005A7C6F" w:rsidRPr="00325F95" w:rsidRDefault="005A7C6F" w:rsidP="005A7C6F">
            <w:pPr>
              <w:pStyle w:val="TableParagraph"/>
              <w:spacing w:before="176"/>
              <w:ind w:left="160" w:right="136" w:firstLine="84"/>
              <w:jc w:val="center"/>
              <w:rPr>
                <w:rFonts w:asciiTheme="minorHAnsi" w:hAnsiTheme="minorHAnsi"/>
                <w:rPrChange w:id="182" w:author="PLANE Gonzague" w:date="2019-05-13T11:33:00Z">
                  <w:rPr/>
                </w:rPrChange>
              </w:rPr>
            </w:pPr>
            <w:r w:rsidRPr="00325F95">
              <w:rPr>
                <w:rFonts w:asciiTheme="minorHAnsi" w:hAnsiTheme="minorHAnsi"/>
                <w:rPrChange w:id="183" w:author="PLANE Gonzague" w:date="2019-05-13T11:33:00Z">
                  <w:rPr/>
                </w:rPrChange>
              </w:rPr>
              <w:t>Quantité empruntée</w:t>
            </w:r>
          </w:p>
        </w:tc>
        <w:tc>
          <w:tcPr>
            <w:tcW w:w="1632" w:type="dxa"/>
            <w:tcPrChange w:id="184" w:author="PLANE Gonzague" w:date="2019-05-16T16:04:00Z">
              <w:tcPr>
                <w:tcW w:w="1931" w:type="dxa"/>
                <w:gridSpan w:val="2"/>
              </w:tcPr>
            </w:tcPrChange>
          </w:tcPr>
          <w:p w14:paraId="5AD5FE76" w14:textId="77777777" w:rsidR="005A7C6F" w:rsidRPr="00325F95" w:rsidRDefault="005A7C6F" w:rsidP="005A7C6F">
            <w:pPr>
              <w:pStyle w:val="TableParagraph"/>
              <w:ind w:left="205" w:right="195"/>
              <w:jc w:val="center"/>
              <w:rPr>
                <w:rFonts w:asciiTheme="minorHAnsi" w:hAnsiTheme="minorHAnsi"/>
                <w:rPrChange w:id="185" w:author="PLANE Gonzague" w:date="2019-05-13T11:33:00Z">
                  <w:rPr/>
                </w:rPrChange>
              </w:rPr>
            </w:pPr>
            <w:r w:rsidRPr="00325F95">
              <w:rPr>
                <w:rFonts w:asciiTheme="minorHAnsi" w:hAnsiTheme="minorHAnsi"/>
                <w:rPrChange w:id="186" w:author="PLANE Gonzague" w:date="2019-05-13T11:33:00Z">
                  <w:rPr/>
                </w:rPrChange>
              </w:rPr>
              <w:t>Quantité restituée</w:t>
            </w:r>
          </w:p>
          <w:p w14:paraId="5E8FE209" w14:textId="77777777" w:rsidR="005A7C6F" w:rsidRPr="00325F95" w:rsidRDefault="005A7C6F" w:rsidP="005A7C6F">
            <w:pPr>
              <w:pStyle w:val="TableParagraph"/>
              <w:spacing w:line="238" w:lineRule="exact"/>
              <w:ind w:left="205" w:right="197"/>
              <w:jc w:val="center"/>
              <w:rPr>
                <w:rFonts w:asciiTheme="minorHAnsi" w:hAnsiTheme="minorHAnsi"/>
                <w:rPrChange w:id="187" w:author="PLANE Gonzague" w:date="2019-05-13T11:33:00Z">
                  <w:rPr/>
                </w:rPrChange>
              </w:rPr>
            </w:pPr>
            <w:r w:rsidRPr="00325F95">
              <w:rPr>
                <w:rFonts w:asciiTheme="minorHAnsi" w:hAnsiTheme="minorHAnsi"/>
                <w:rPrChange w:id="188" w:author="PLANE Gonzague" w:date="2019-05-13T11:33:00Z">
                  <w:rPr/>
                </w:rPrChange>
              </w:rPr>
              <w:t>en bon état</w:t>
            </w:r>
          </w:p>
        </w:tc>
        <w:tc>
          <w:tcPr>
            <w:tcW w:w="1436" w:type="dxa"/>
            <w:tcPrChange w:id="189" w:author="PLANE Gonzague" w:date="2019-05-16T16:04:00Z">
              <w:tcPr>
                <w:tcW w:w="1935" w:type="dxa"/>
                <w:gridSpan w:val="3"/>
              </w:tcPr>
            </w:tcPrChange>
          </w:tcPr>
          <w:p w14:paraId="183B372E" w14:textId="0BF1EB90" w:rsidR="005A7C6F" w:rsidRPr="00325F95" w:rsidRDefault="005A7C6F" w:rsidP="005A7C6F">
            <w:pPr>
              <w:pStyle w:val="TableParagraph"/>
              <w:ind w:left="136" w:right="129"/>
              <w:jc w:val="center"/>
              <w:rPr>
                <w:ins w:id="190" w:author="PLANE Gonzague" w:date="2019-05-16T16:03:00Z"/>
                <w:rFonts w:asciiTheme="minorHAnsi" w:hAnsiTheme="minorHAnsi"/>
              </w:rPr>
            </w:pPr>
            <w:ins w:id="191" w:author="PLANE Gonzague" w:date="2019-05-16T16:03:00Z">
              <w:r w:rsidRPr="0096712A">
                <w:t>Montant total de la caution (1)</w:t>
              </w:r>
            </w:ins>
          </w:p>
        </w:tc>
        <w:tc>
          <w:tcPr>
            <w:tcW w:w="1695" w:type="dxa"/>
            <w:tcPrChange w:id="192" w:author="PLANE Gonzague" w:date="2019-05-16T16:04:00Z">
              <w:tcPr>
                <w:tcW w:w="1935" w:type="dxa"/>
              </w:tcPr>
            </w:tcPrChange>
          </w:tcPr>
          <w:p w14:paraId="50DF660F" w14:textId="22259E6B" w:rsidR="005A7C6F" w:rsidRPr="00325F95" w:rsidRDefault="005A7C6F" w:rsidP="005A7C6F">
            <w:pPr>
              <w:pStyle w:val="TableParagraph"/>
              <w:ind w:left="136" w:right="129"/>
              <w:jc w:val="center"/>
              <w:rPr>
                <w:rFonts w:asciiTheme="minorHAnsi" w:hAnsiTheme="minorHAnsi"/>
                <w:rPrChange w:id="193" w:author="PLANE Gonzague" w:date="2019-05-13T11:33:00Z">
                  <w:rPr/>
                </w:rPrChange>
              </w:rPr>
            </w:pPr>
            <w:r w:rsidRPr="00325F95">
              <w:rPr>
                <w:rFonts w:asciiTheme="minorHAnsi" w:hAnsiTheme="minorHAnsi"/>
                <w:rPrChange w:id="194" w:author="PLANE Gonzague" w:date="2019-05-13T11:33:00Z">
                  <w:rPr/>
                </w:rPrChange>
              </w:rPr>
              <w:t>Quantité non restituée ou</w:t>
            </w:r>
          </w:p>
          <w:p w14:paraId="255B31C8" w14:textId="77777777" w:rsidR="005A7C6F" w:rsidRPr="00325F95" w:rsidRDefault="005A7C6F" w:rsidP="005A7C6F">
            <w:pPr>
              <w:pStyle w:val="TableParagraph"/>
              <w:spacing w:line="238" w:lineRule="exact"/>
              <w:ind w:left="133" w:right="129"/>
              <w:jc w:val="center"/>
              <w:rPr>
                <w:rFonts w:asciiTheme="minorHAnsi" w:hAnsiTheme="minorHAnsi"/>
                <w:rPrChange w:id="195" w:author="PLANE Gonzague" w:date="2019-05-13T11:33:00Z">
                  <w:rPr/>
                </w:rPrChange>
              </w:rPr>
            </w:pPr>
            <w:r w:rsidRPr="00325F95">
              <w:rPr>
                <w:rFonts w:asciiTheme="minorHAnsi" w:hAnsiTheme="minorHAnsi"/>
                <w:rPrChange w:id="196" w:author="PLANE Gonzague" w:date="2019-05-13T11:33:00Z">
                  <w:rPr/>
                </w:rPrChange>
              </w:rPr>
              <w:t>détériorée</w:t>
            </w:r>
          </w:p>
        </w:tc>
        <w:tc>
          <w:tcPr>
            <w:tcW w:w="3033" w:type="dxa"/>
            <w:tcPrChange w:id="197" w:author="PLANE Gonzague" w:date="2019-05-16T16:04:00Z">
              <w:tcPr>
                <w:tcW w:w="2821" w:type="dxa"/>
                <w:gridSpan w:val="2"/>
              </w:tcPr>
            </w:tcPrChange>
          </w:tcPr>
          <w:p w14:paraId="36918173" w14:textId="1EFE3EB8" w:rsidR="005A7C6F" w:rsidRPr="00325F95" w:rsidRDefault="005A7C6F" w:rsidP="005A7C6F">
            <w:pPr>
              <w:pStyle w:val="TableParagraph"/>
              <w:spacing w:line="246" w:lineRule="exact"/>
              <w:ind w:left="144" w:right="143"/>
              <w:jc w:val="center"/>
              <w:rPr>
                <w:rFonts w:asciiTheme="minorHAnsi" w:hAnsiTheme="minorHAnsi"/>
                <w:rPrChange w:id="198" w:author="PLANE Gonzague" w:date="2019-05-13T11:33:00Z">
                  <w:rPr/>
                </w:rPrChange>
              </w:rPr>
            </w:pPr>
            <w:r w:rsidRPr="00325F95">
              <w:rPr>
                <w:rFonts w:asciiTheme="minorHAnsi" w:hAnsiTheme="minorHAnsi"/>
                <w:rPrChange w:id="199" w:author="PLANE Gonzague" w:date="2019-05-13T11:33:00Z">
                  <w:rPr/>
                </w:rPrChange>
              </w:rPr>
              <w:t>Montant</w:t>
            </w:r>
          </w:p>
          <w:p w14:paraId="071FF0AC" w14:textId="59ECDA9E" w:rsidR="005A7C6F" w:rsidRPr="00325F95" w:rsidRDefault="005A7C6F" w:rsidP="005A7C6F">
            <w:pPr>
              <w:pStyle w:val="TableParagraph"/>
              <w:spacing w:line="252" w:lineRule="exact"/>
              <w:ind w:left="145" w:right="143"/>
              <w:jc w:val="center"/>
              <w:rPr>
                <w:rFonts w:asciiTheme="minorHAnsi" w:hAnsiTheme="minorHAnsi"/>
                <w:rPrChange w:id="200" w:author="PLANE Gonzague" w:date="2019-05-13T11:33:00Z">
                  <w:rPr/>
                </w:rPrChange>
              </w:rPr>
            </w:pPr>
            <w:r w:rsidRPr="00325F95">
              <w:rPr>
                <w:rFonts w:asciiTheme="minorHAnsi" w:hAnsiTheme="minorHAnsi"/>
                <w:rPrChange w:id="201" w:author="PLANE Gonzague" w:date="2019-05-13T11:33:00Z">
                  <w:rPr/>
                </w:rPrChange>
              </w:rPr>
              <w:t>de la facturation</w:t>
            </w:r>
            <w:r w:rsidRPr="00325F95">
              <w:rPr>
                <w:rFonts w:asciiTheme="minorHAnsi" w:hAnsiTheme="minorHAnsi"/>
                <w:spacing w:val="-7"/>
                <w:rPrChange w:id="202" w:author="PLANE Gonzague" w:date="2019-05-13T11:33:00Z">
                  <w:rPr>
                    <w:spacing w:val="-7"/>
                  </w:rPr>
                </w:rPrChange>
              </w:rPr>
              <w:t xml:space="preserve"> </w:t>
            </w:r>
            <w:r w:rsidRPr="00325F95">
              <w:rPr>
                <w:rFonts w:asciiTheme="minorHAnsi" w:hAnsiTheme="minorHAnsi"/>
                <w:rPrChange w:id="203" w:author="PLANE Gonzague" w:date="2019-05-13T11:33:00Z">
                  <w:rPr/>
                </w:rPrChange>
              </w:rPr>
              <w:t>(</w:t>
            </w:r>
            <w:ins w:id="204" w:author="PLANE Gonzague" w:date="2019-05-16T16:05:00Z">
              <w:r>
                <w:rPr>
                  <w:rFonts w:asciiTheme="minorHAnsi" w:hAnsiTheme="minorHAnsi"/>
                </w:rPr>
                <w:t>2</w:t>
              </w:r>
            </w:ins>
            <w:del w:id="205" w:author="PLANE Gonzague" w:date="2019-05-16T16:05:00Z">
              <w:r w:rsidRPr="00325F95" w:rsidDel="005A7C6F">
                <w:rPr>
                  <w:rFonts w:asciiTheme="minorHAnsi" w:hAnsiTheme="minorHAnsi"/>
                  <w:rPrChange w:id="206" w:author="PLANE Gonzague" w:date="2019-05-13T11:33:00Z">
                    <w:rPr/>
                  </w:rPrChange>
                </w:rPr>
                <w:delText>1</w:delText>
              </w:r>
            </w:del>
            <w:r w:rsidRPr="00325F95">
              <w:rPr>
                <w:rFonts w:asciiTheme="minorHAnsi" w:hAnsiTheme="minorHAnsi"/>
                <w:rPrChange w:id="207" w:author="PLANE Gonzague" w:date="2019-05-13T11:33:00Z">
                  <w:rPr/>
                </w:rPrChange>
              </w:rPr>
              <w:t>)</w:t>
            </w:r>
          </w:p>
          <w:p w14:paraId="6F60AC6E" w14:textId="034FCA75" w:rsidR="005A7C6F" w:rsidRPr="00325F95" w:rsidRDefault="005A7C6F">
            <w:pPr>
              <w:pStyle w:val="TableParagraph"/>
              <w:spacing w:before="2"/>
              <w:ind w:left="143" w:right="143"/>
              <w:jc w:val="center"/>
              <w:rPr>
                <w:rFonts w:asciiTheme="minorHAnsi" w:hAnsiTheme="minorHAnsi"/>
                <w:sz w:val="16"/>
                <w:rPrChange w:id="208" w:author="PLANE Gonzague" w:date="2019-05-13T11:33:00Z">
                  <w:rPr>
                    <w:sz w:val="16"/>
                  </w:rPr>
                </w:rPrChange>
              </w:rPr>
            </w:pPr>
            <w:r w:rsidRPr="00325F95">
              <w:rPr>
                <w:rFonts w:asciiTheme="minorHAnsi" w:hAnsiTheme="minorHAnsi"/>
                <w:sz w:val="16"/>
                <w:rPrChange w:id="209" w:author="PLANE Gonzague" w:date="2019-05-13T11:33:00Z">
                  <w:rPr>
                    <w:sz w:val="16"/>
                  </w:rPr>
                </w:rPrChange>
              </w:rPr>
              <w:t>(</w:t>
            </w:r>
            <w:ins w:id="210" w:author="PLANE Gonzague" w:date="2019-05-16T16:05:00Z">
              <w:r>
                <w:rPr>
                  <w:rFonts w:asciiTheme="minorHAnsi" w:hAnsiTheme="minorHAnsi"/>
                  <w:sz w:val="16"/>
                </w:rPr>
                <w:t xml:space="preserve">vaisselle </w:t>
              </w:r>
            </w:ins>
            <w:r w:rsidRPr="00325F95">
              <w:rPr>
                <w:rFonts w:asciiTheme="minorHAnsi" w:hAnsiTheme="minorHAnsi"/>
                <w:sz w:val="16"/>
                <w:rPrChange w:id="211" w:author="PLANE Gonzague" w:date="2019-05-13T11:33:00Z">
                  <w:rPr>
                    <w:sz w:val="16"/>
                  </w:rPr>
                </w:rPrChange>
              </w:rPr>
              <w:t xml:space="preserve">non </w:t>
            </w:r>
            <w:del w:id="212" w:author="PLANE Gonzague" w:date="2019-05-16T16:05:00Z">
              <w:r w:rsidRPr="00325F95" w:rsidDel="005A7C6F">
                <w:rPr>
                  <w:rFonts w:asciiTheme="minorHAnsi" w:hAnsiTheme="minorHAnsi"/>
                  <w:sz w:val="16"/>
                  <w:rPrChange w:id="213" w:author="PLANE Gonzague" w:date="2019-05-13T11:33:00Z">
                    <w:rPr>
                      <w:sz w:val="16"/>
                    </w:rPr>
                  </w:rPrChange>
                </w:rPr>
                <w:delText xml:space="preserve">rendue </w:delText>
              </w:r>
            </w:del>
            <w:ins w:id="214" w:author="PLANE Gonzague" w:date="2019-05-16T16:05:00Z">
              <w:r w:rsidRPr="00325F95">
                <w:rPr>
                  <w:rFonts w:asciiTheme="minorHAnsi" w:hAnsiTheme="minorHAnsi"/>
                  <w:sz w:val="16"/>
                  <w:rPrChange w:id="215" w:author="PLANE Gonzague" w:date="2019-05-13T11:33:00Z">
                    <w:rPr>
                      <w:sz w:val="16"/>
                    </w:rPr>
                  </w:rPrChange>
                </w:rPr>
                <w:t>r</w:t>
              </w:r>
              <w:r>
                <w:rPr>
                  <w:rFonts w:asciiTheme="minorHAnsi" w:hAnsiTheme="minorHAnsi"/>
                  <w:sz w:val="16"/>
                </w:rPr>
                <w:t>estituée</w:t>
              </w:r>
              <w:r w:rsidRPr="00325F95">
                <w:rPr>
                  <w:rFonts w:asciiTheme="minorHAnsi" w:hAnsiTheme="minorHAnsi"/>
                  <w:sz w:val="16"/>
                  <w:rPrChange w:id="216" w:author="PLANE Gonzague" w:date="2019-05-13T11:33:00Z">
                    <w:rPr>
                      <w:sz w:val="16"/>
                    </w:rPr>
                  </w:rPrChange>
                </w:rPr>
                <w:t xml:space="preserve"> </w:t>
              </w:r>
            </w:ins>
            <w:r w:rsidRPr="00325F95">
              <w:rPr>
                <w:rFonts w:asciiTheme="minorHAnsi" w:hAnsiTheme="minorHAnsi"/>
                <w:sz w:val="16"/>
                <w:rPrChange w:id="217" w:author="PLANE Gonzague" w:date="2019-05-13T11:33:00Z">
                  <w:rPr>
                    <w:sz w:val="16"/>
                  </w:rPr>
                </w:rPrChange>
              </w:rPr>
              <w:t>ou</w:t>
            </w:r>
            <w:r w:rsidRPr="00325F95">
              <w:rPr>
                <w:rFonts w:asciiTheme="minorHAnsi" w:hAnsiTheme="minorHAnsi"/>
                <w:spacing w:val="-14"/>
                <w:sz w:val="16"/>
                <w:rPrChange w:id="218" w:author="PLANE Gonzague" w:date="2019-05-13T11:33:00Z">
                  <w:rPr>
                    <w:spacing w:val="-14"/>
                    <w:sz w:val="16"/>
                  </w:rPr>
                </w:rPrChange>
              </w:rPr>
              <w:t xml:space="preserve"> </w:t>
            </w:r>
            <w:r w:rsidRPr="00325F95">
              <w:rPr>
                <w:rFonts w:asciiTheme="minorHAnsi" w:hAnsiTheme="minorHAnsi"/>
                <w:sz w:val="16"/>
                <w:rPrChange w:id="219" w:author="PLANE Gonzague" w:date="2019-05-13T11:33:00Z">
                  <w:rPr>
                    <w:sz w:val="16"/>
                  </w:rPr>
                </w:rPrChange>
              </w:rPr>
              <w:t>détériorée)</w:t>
            </w:r>
          </w:p>
        </w:tc>
      </w:tr>
      <w:tr w:rsidR="00CA1E41" w:rsidRPr="00325F95" w14:paraId="2E55365C" w14:textId="77777777" w:rsidTr="00D913F1">
        <w:tblPrEx>
          <w:tblPrExChange w:id="220" w:author="ANANIE Christophe" w:date="2019-07-29T15:44:00Z">
            <w:tblPrEx>
              <w:tblW w:w="10219" w:type="dxa"/>
            </w:tblPrEx>
          </w:tblPrExChange>
        </w:tblPrEx>
        <w:trPr>
          <w:trHeight w:val="494"/>
          <w:trPrChange w:id="221" w:author="ANANIE Christophe" w:date="2019-07-29T15:44:00Z">
            <w:trPr>
              <w:gridAfter w:val="0"/>
              <w:trHeight w:val="278"/>
            </w:trPr>
          </w:trPrChange>
        </w:trPr>
        <w:tc>
          <w:tcPr>
            <w:tcW w:w="1055" w:type="dxa"/>
            <w:tcBorders>
              <w:bottom w:val="single" w:sz="6" w:space="0" w:color="000000"/>
            </w:tcBorders>
            <w:tcPrChange w:id="222" w:author="ANANIE Christophe" w:date="2019-07-29T15:44:00Z">
              <w:tcPr>
                <w:tcW w:w="1055" w:type="dxa"/>
                <w:tcBorders>
                  <w:bottom w:val="single" w:sz="6" w:space="0" w:color="000000"/>
                </w:tcBorders>
              </w:tcPr>
            </w:tcPrChange>
          </w:tcPr>
          <w:p w14:paraId="79D2437C" w14:textId="77777777" w:rsidR="00CA1E41" w:rsidRPr="008E5521" w:rsidRDefault="00CA1E41">
            <w:pPr>
              <w:pStyle w:val="TableParagraph"/>
              <w:spacing w:before="40" w:line="253" w:lineRule="exact"/>
              <w:ind w:left="108"/>
              <w:rPr>
                <w:rFonts w:asciiTheme="minorHAnsi" w:hAnsiTheme="minorHAnsi"/>
                <w:b/>
                <w:rPrChange w:id="223" w:author="ANANIE Christophe" w:date="2019-07-29T15:45:00Z">
                  <w:rPr>
                    <w:sz w:val="24"/>
                  </w:rPr>
                </w:rPrChange>
              </w:rPr>
              <w:pPrChange w:id="224" w:author="ANANIE Christophe" w:date="2019-07-29T15:45:00Z">
                <w:pPr>
                  <w:pStyle w:val="TableParagraph"/>
                  <w:spacing w:line="253" w:lineRule="exact"/>
                  <w:ind w:left="107"/>
                </w:pPr>
              </w:pPrChange>
            </w:pPr>
            <w:r w:rsidRPr="008E5521">
              <w:rPr>
                <w:rFonts w:asciiTheme="minorHAnsi" w:hAnsiTheme="minorHAnsi"/>
                <w:b/>
                <w:rPrChange w:id="225" w:author="ANANIE Christophe" w:date="2019-07-29T15:45:00Z">
                  <w:rPr>
                    <w:sz w:val="24"/>
                  </w:rPr>
                </w:rPrChange>
              </w:rPr>
              <w:t>Gobelets</w:t>
            </w:r>
          </w:p>
        </w:tc>
        <w:tc>
          <w:tcPr>
            <w:tcW w:w="1368" w:type="dxa"/>
            <w:tcBorders>
              <w:bottom w:val="single" w:sz="6" w:space="0" w:color="000000"/>
            </w:tcBorders>
            <w:tcPrChange w:id="226" w:author="ANANIE Christophe" w:date="2019-07-29T15:44:00Z">
              <w:tcPr>
                <w:tcW w:w="1368" w:type="dxa"/>
                <w:gridSpan w:val="2"/>
                <w:tcBorders>
                  <w:bottom w:val="single" w:sz="6" w:space="0" w:color="000000"/>
                </w:tcBorders>
              </w:tcPr>
            </w:tcPrChange>
          </w:tcPr>
          <w:p w14:paraId="1273F3F8" w14:textId="77777777" w:rsidR="00CA1E41" w:rsidRPr="00325F95" w:rsidRDefault="00CA1E41" w:rsidP="005A7C6F">
            <w:pPr>
              <w:pStyle w:val="TableParagraph"/>
              <w:rPr>
                <w:rFonts w:asciiTheme="minorHAnsi" w:hAnsiTheme="minorHAnsi"/>
                <w:sz w:val="20"/>
                <w:rPrChange w:id="227" w:author="PLANE Gonzague" w:date="2019-05-13T11:33:00Z">
                  <w:rPr>
                    <w:sz w:val="20"/>
                  </w:rPr>
                </w:rPrChange>
              </w:rPr>
            </w:pPr>
          </w:p>
        </w:tc>
        <w:tc>
          <w:tcPr>
            <w:tcW w:w="1632" w:type="dxa"/>
            <w:tcBorders>
              <w:bottom w:val="single" w:sz="6" w:space="0" w:color="000000"/>
            </w:tcBorders>
            <w:tcPrChange w:id="228" w:author="ANANIE Christophe" w:date="2019-07-29T15:44:00Z">
              <w:tcPr>
                <w:tcW w:w="1632" w:type="dxa"/>
                <w:gridSpan w:val="2"/>
                <w:tcBorders>
                  <w:bottom w:val="single" w:sz="6" w:space="0" w:color="000000"/>
                </w:tcBorders>
              </w:tcPr>
            </w:tcPrChange>
          </w:tcPr>
          <w:p w14:paraId="056337C1" w14:textId="77777777" w:rsidR="00CA1E41" w:rsidRPr="00325F95" w:rsidRDefault="00CA1E41" w:rsidP="005A7C6F">
            <w:pPr>
              <w:pStyle w:val="TableParagraph"/>
              <w:rPr>
                <w:rFonts w:asciiTheme="minorHAnsi" w:hAnsiTheme="minorHAnsi"/>
                <w:sz w:val="20"/>
                <w:rPrChange w:id="229" w:author="PLANE Gonzague" w:date="2019-05-13T11:33:00Z">
                  <w:rPr>
                    <w:sz w:val="20"/>
                  </w:rPr>
                </w:rPrChange>
              </w:rPr>
            </w:pPr>
          </w:p>
        </w:tc>
        <w:tc>
          <w:tcPr>
            <w:tcW w:w="1436" w:type="dxa"/>
            <w:vMerge w:val="restart"/>
            <w:tcPrChange w:id="230" w:author="ANANIE Christophe" w:date="2019-07-29T15:44:00Z">
              <w:tcPr>
                <w:tcW w:w="1436" w:type="dxa"/>
                <w:gridSpan w:val="2"/>
                <w:vMerge w:val="restart"/>
              </w:tcPr>
            </w:tcPrChange>
          </w:tcPr>
          <w:p w14:paraId="227C375C" w14:textId="77777777" w:rsidR="00CA1E41" w:rsidRPr="00325F95" w:rsidRDefault="00CA1E41" w:rsidP="005A7C6F">
            <w:pPr>
              <w:pStyle w:val="TableParagraph"/>
              <w:rPr>
                <w:ins w:id="231" w:author="PLANE Gonzague" w:date="2019-05-16T16:03:00Z"/>
                <w:rFonts w:asciiTheme="minorHAnsi" w:hAnsiTheme="minorHAnsi"/>
                <w:sz w:val="20"/>
              </w:rPr>
            </w:pPr>
          </w:p>
        </w:tc>
        <w:tc>
          <w:tcPr>
            <w:tcW w:w="1695" w:type="dxa"/>
            <w:tcBorders>
              <w:bottom w:val="single" w:sz="6" w:space="0" w:color="000000"/>
            </w:tcBorders>
            <w:tcPrChange w:id="232" w:author="ANANIE Christophe" w:date="2019-07-29T15:44:00Z">
              <w:tcPr>
                <w:tcW w:w="1695" w:type="dxa"/>
                <w:tcBorders>
                  <w:bottom w:val="single" w:sz="6" w:space="0" w:color="000000"/>
                </w:tcBorders>
              </w:tcPr>
            </w:tcPrChange>
          </w:tcPr>
          <w:p w14:paraId="4A5EA59A" w14:textId="32C09E0D" w:rsidR="00CA1E41" w:rsidRPr="00325F95" w:rsidRDefault="00CA1E41" w:rsidP="005A7C6F">
            <w:pPr>
              <w:pStyle w:val="TableParagraph"/>
              <w:rPr>
                <w:rFonts w:asciiTheme="minorHAnsi" w:hAnsiTheme="minorHAnsi"/>
                <w:sz w:val="20"/>
                <w:rPrChange w:id="233" w:author="PLANE Gonzague" w:date="2019-05-13T11:33:00Z">
                  <w:rPr>
                    <w:sz w:val="20"/>
                  </w:rPr>
                </w:rPrChange>
              </w:rPr>
            </w:pPr>
          </w:p>
        </w:tc>
        <w:tc>
          <w:tcPr>
            <w:tcW w:w="3033" w:type="dxa"/>
            <w:tcBorders>
              <w:bottom w:val="single" w:sz="6" w:space="0" w:color="000000"/>
            </w:tcBorders>
            <w:tcPrChange w:id="234" w:author="ANANIE Christophe" w:date="2019-07-29T15:44:00Z">
              <w:tcPr>
                <w:tcW w:w="3033" w:type="dxa"/>
                <w:gridSpan w:val="3"/>
                <w:tcBorders>
                  <w:bottom w:val="single" w:sz="6" w:space="0" w:color="000000"/>
                </w:tcBorders>
              </w:tcPr>
            </w:tcPrChange>
          </w:tcPr>
          <w:p w14:paraId="2C03F185" w14:textId="77777777" w:rsidR="00CA1E41" w:rsidRPr="00325F95" w:rsidRDefault="00CA1E41" w:rsidP="005A7C6F">
            <w:pPr>
              <w:pStyle w:val="TableParagraph"/>
              <w:rPr>
                <w:rFonts w:asciiTheme="minorHAnsi" w:hAnsiTheme="minorHAnsi"/>
                <w:sz w:val="20"/>
                <w:rPrChange w:id="235" w:author="PLANE Gonzague" w:date="2019-05-13T11:33:00Z">
                  <w:rPr>
                    <w:sz w:val="20"/>
                  </w:rPr>
                </w:rPrChange>
              </w:rPr>
            </w:pPr>
          </w:p>
        </w:tc>
      </w:tr>
      <w:tr w:rsidR="00CA1E41" w:rsidRPr="00325F95" w14:paraId="7916C38F" w14:textId="77777777" w:rsidTr="0049581E">
        <w:tblPrEx>
          <w:tblPrExChange w:id="236" w:author="ANANIE Christophe" w:date="2019-07-29T15:23:00Z">
            <w:tblPrEx>
              <w:tblW w:w="10219" w:type="dxa"/>
            </w:tblPrEx>
          </w:tblPrExChange>
        </w:tblPrEx>
        <w:trPr>
          <w:trHeight w:val="413"/>
          <w:trPrChange w:id="237" w:author="ANANIE Christophe" w:date="2019-07-29T15:23:00Z">
            <w:trPr>
              <w:gridAfter w:val="0"/>
              <w:trHeight w:val="278"/>
            </w:trPr>
          </w:trPrChange>
        </w:trPr>
        <w:tc>
          <w:tcPr>
            <w:tcW w:w="1055" w:type="dxa"/>
            <w:tcBorders>
              <w:top w:val="single" w:sz="6" w:space="0" w:color="000000"/>
            </w:tcBorders>
            <w:tcPrChange w:id="238" w:author="ANANIE Christophe" w:date="2019-07-29T15:23:00Z">
              <w:tcPr>
                <w:tcW w:w="1055" w:type="dxa"/>
                <w:tcBorders>
                  <w:top w:val="single" w:sz="6" w:space="0" w:color="000000"/>
                </w:tcBorders>
              </w:tcPr>
            </w:tcPrChange>
          </w:tcPr>
          <w:p w14:paraId="1613465C" w14:textId="77777777" w:rsidR="00CA1E41" w:rsidRPr="008E5521" w:rsidRDefault="00CA1E41">
            <w:pPr>
              <w:pStyle w:val="TableParagraph"/>
              <w:spacing w:before="40" w:line="253" w:lineRule="exact"/>
              <w:ind w:left="108"/>
              <w:rPr>
                <w:rFonts w:asciiTheme="minorHAnsi" w:hAnsiTheme="minorHAnsi"/>
                <w:b/>
                <w:rPrChange w:id="239" w:author="ANANIE Christophe" w:date="2019-07-29T15:45:00Z">
                  <w:rPr>
                    <w:sz w:val="24"/>
                  </w:rPr>
                </w:rPrChange>
              </w:rPr>
              <w:pPrChange w:id="240" w:author="ANANIE Christophe" w:date="2019-07-29T15:45:00Z">
                <w:pPr>
                  <w:pStyle w:val="TableParagraph"/>
                  <w:spacing w:line="253" w:lineRule="exact"/>
                  <w:ind w:left="107"/>
                </w:pPr>
              </w:pPrChange>
            </w:pPr>
            <w:r w:rsidRPr="008E5521">
              <w:rPr>
                <w:rFonts w:asciiTheme="minorHAnsi" w:hAnsiTheme="minorHAnsi"/>
                <w:b/>
                <w:rPrChange w:id="241" w:author="ANANIE Christophe" w:date="2019-07-29T15:45:00Z">
                  <w:rPr>
                    <w:sz w:val="24"/>
                  </w:rPr>
                </w:rPrChange>
              </w:rPr>
              <w:t>Assiettes</w:t>
            </w:r>
          </w:p>
        </w:tc>
        <w:tc>
          <w:tcPr>
            <w:tcW w:w="1368" w:type="dxa"/>
            <w:tcBorders>
              <w:top w:val="single" w:sz="6" w:space="0" w:color="000000"/>
            </w:tcBorders>
            <w:tcPrChange w:id="242" w:author="ANANIE Christophe" w:date="2019-07-29T15:23:00Z">
              <w:tcPr>
                <w:tcW w:w="1368" w:type="dxa"/>
                <w:gridSpan w:val="2"/>
                <w:tcBorders>
                  <w:top w:val="single" w:sz="6" w:space="0" w:color="000000"/>
                </w:tcBorders>
              </w:tcPr>
            </w:tcPrChange>
          </w:tcPr>
          <w:p w14:paraId="7C7EF037" w14:textId="77777777" w:rsidR="00CA1E41" w:rsidRPr="00325F95" w:rsidRDefault="00CA1E41" w:rsidP="005A7C6F">
            <w:pPr>
              <w:pStyle w:val="TableParagraph"/>
              <w:rPr>
                <w:rFonts w:asciiTheme="minorHAnsi" w:hAnsiTheme="minorHAnsi"/>
                <w:sz w:val="20"/>
                <w:rPrChange w:id="243" w:author="PLANE Gonzague" w:date="2019-05-13T11:33:00Z">
                  <w:rPr>
                    <w:sz w:val="20"/>
                  </w:rPr>
                </w:rPrChange>
              </w:rPr>
            </w:pPr>
          </w:p>
        </w:tc>
        <w:tc>
          <w:tcPr>
            <w:tcW w:w="1632" w:type="dxa"/>
            <w:tcBorders>
              <w:top w:val="single" w:sz="6" w:space="0" w:color="000000"/>
            </w:tcBorders>
            <w:tcPrChange w:id="244" w:author="ANANIE Christophe" w:date="2019-07-29T15:23:00Z">
              <w:tcPr>
                <w:tcW w:w="1632" w:type="dxa"/>
                <w:gridSpan w:val="2"/>
                <w:tcBorders>
                  <w:top w:val="single" w:sz="6" w:space="0" w:color="000000"/>
                </w:tcBorders>
              </w:tcPr>
            </w:tcPrChange>
          </w:tcPr>
          <w:p w14:paraId="2CD2620C" w14:textId="77777777" w:rsidR="00CA1E41" w:rsidRPr="00325F95" w:rsidRDefault="00CA1E41" w:rsidP="005A7C6F">
            <w:pPr>
              <w:pStyle w:val="TableParagraph"/>
              <w:rPr>
                <w:rFonts w:asciiTheme="minorHAnsi" w:hAnsiTheme="minorHAnsi"/>
                <w:sz w:val="20"/>
                <w:rPrChange w:id="245" w:author="PLANE Gonzague" w:date="2019-05-13T11:33:00Z">
                  <w:rPr>
                    <w:sz w:val="20"/>
                  </w:rPr>
                </w:rPrChange>
              </w:rPr>
            </w:pPr>
          </w:p>
        </w:tc>
        <w:tc>
          <w:tcPr>
            <w:tcW w:w="1436" w:type="dxa"/>
            <w:vMerge/>
            <w:tcPrChange w:id="246" w:author="ANANIE Christophe" w:date="2019-07-29T15:23:00Z">
              <w:tcPr>
                <w:tcW w:w="1436" w:type="dxa"/>
                <w:gridSpan w:val="2"/>
                <w:vMerge/>
              </w:tcPr>
            </w:tcPrChange>
          </w:tcPr>
          <w:p w14:paraId="35B708F1" w14:textId="605105C2" w:rsidR="00CA1E41" w:rsidRPr="00325F95" w:rsidRDefault="00CA1E41" w:rsidP="005A7C6F">
            <w:pPr>
              <w:pStyle w:val="TableParagraph"/>
              <w:rPr>
                <w:ins w:id="247" w:author="PLANE Gonzague" w:date="2019-05-16T16:03:00Z"/>
                <w:rFonts w:asciiTheme="minorHAnsi" w:hAnsiTheme="minorHAnsi"/>
                <w:sz w:val="20"/>
              </w:rPr>
            </w:pPr>
          </w:p>
        </w:tc>
        <w:tc>
          <w:tcPr>
            <w:tcW w:w="1695" w:type="dxa"/>
            <w:tcBorders>
              <w:top w:val="single" w:sz="6" w:space="0" w:color="000000"/>
            </w:tcBorders>
            <w:tcPrChange w:id="248" w:author="ANANIE Christophe" w:date="2019-07-29T15:23:00Z">
              <w:tcPr>
                <w:tcW w:w="1695" w:type="dxa"/>
                <w:tcBorders>
                  <w:top w:val="single" w:sz="6" w:space="0" w:color="000000"/>
                </w:tcBorders>
              </w:tcPr>
            </w:tcPrChange>
          </w:tcPr>
          <w:p w14:paraId="1E0827C6" w14:textId="126487B6" w:rsidR="00CA1E41" w:rsidRPr="00325F95" w:rsidRDefault="00CA1E41" w:rsidP="005A7C6F">
            <w:pPr>
              <w:pStyle w:val="TableParagraph"/>
              <w:rPr>
                <w:rFonts w:asciiTheme="minorHAnsi" w:hAnsiTheme="minorHAnsi"/>
                <w:sz w:val="20"/>
                <w:rPrChange w:id="249" w:author="PLANE Gonzague" w:date="2019-05-13T11:33:00Z">
                  <w:rPr>
                    <w:sz w:val="20"/>
                  </w:rPr>
                </w:rPrChange>
              </w:rPr>
            </w:pPr>
          </w:p>
        </w:tc>
        <w:tc>
          <w:tcPr>
            <w:tcW w:w="3033" w:type="dxa"/>
            <w:tcBorders>
              <w:top w:val="single" w:sz="6" w:space="0" w:color="000000"/>
            </w:tcBorders>
            <w:tcPrChange w:id="250" w:author="ANANIE Christophe" w:date="2019-07-29T15:23:00Z">
              <w:tcPr>
                <w:tcW w:w="3033" w:type="dxa"/>
                <w:gridSpan w:val="3"/>
                <w:tcBorders>
                  <w:top w:val="single" w:sz="6" w:space="0" w:color="000000"/>
                </w:tcBorders>
              </w:tcPr>
            </w:tcPrChange>
          </w:tcPr>
          <w:p w14:paraId="39EAA05C" w14:textId="0610F652" w:rsidR="00CA1E41" w:rsidRPr="00325F95" w:rsidRDefault="00CA1E41" w:rsidP="005A7C6F">
            <w:pPr>
              <w:pStyle w:val="TableParagraph"/>
              <w:rPr>
                <w:rFonts w:asciiTheme="minorHAnsi" w:hAnsiTheme="minorHAnsi"/>
                <w:sz w:val="20"/>
                <w:rPrChange w:id="251" w:author="PLANE Gonzague" w:date="2019-05-13T11:33:00Z">
                  <w:rPr>
                    <w:sz w:val="20"/>
                  </w:rPr>
                </w:rPrChange>
              </w:rPr>
            </w:pPr>
          </w:p>
        </w:tc>
      </w:tr>
    </w:tbl>
    <w:p w14:paraId="253AC005" w14:textId="37BDA430" w:rsidR="005A7C6F" w:rsidRPr="008E5521" w:rsidRDefault="005A7C6F">
      <w:pPr>
        <w:pStyle w:val="Paragraphedeliste"/>
        <w:numPr>
          <w:ilvl w:val="0"/>
          <w:numId w:val="1"/>
        </w:numPr>
        <w:tabs>
          <w:tab w:val="left" w:pos="547"/>
        </w:tabs>
        <w:spacing w:before="1"/>
        <w:ind w:right="392" w:hanging="314"/>
        <w:rPr>
          <w:ins w:id="252" w:author="PLANE Gonzague" w:date="2019-05-16T15:48:00Z"/>
          <w:rFonts w:asciiTheme="minorHAnsi" w:hAnsiTheme="minorHAnsi"/>
          <w:i/>
          <w:sz w:val="16"/>
          <w:rPrChange w:id="253" w:author="ANANIE Christophe" w:date="2019-07-29T15:45:00Z">
            <w:rPr>
              <w:ins w:id="254" w:author="PLANE Gonzague" w:date="2019-05-16T15:48:00Z"/>
              <w:rFonts w:asciiTheme="minorHAnsi" w:hAnsiTheme="minorHAnsi"/>
            </w:rPr>
          </w:rPrChange>
        </w:rPr>
      </w:pPr>
      <w:ins w:id="255" w:author="PLANE Gonzague" w:date="2019-05-16T16:04:00Z">
        <w:r w:rsidRPr="008E5521">
          <w:rPr>
            <w:rFonts w:asciiTheme="minorHAnsi" w:hAnsiTheme="minorHAnsi"/>
            <w:i/>
            <w:rPrChange w:id="256" w:author="ANANIE Christophe" w:date="2019-07-29T15:45:00Z">
              <w:rPr>
                <w:rFonts w:asciiTheme="minorHAnsi" w:hAnsiTheme="minorHAnsi"/>
              </w:rPr>
            </w:rPrChange>
          </w:rPr>
          <w:t>CAUTION</w:t>
        </w:r>
      </w:ins>
      <w:ins w:id="257" w:author="PLANE Gonzague" w:date="2019-05-16T16:05:00Z">
        <w:r w:rsidRPr="008E5521">
          <w:rPr>
            <w:rFonts w:asciiTheme="minorHAnsi" w:hAnsiTheme="minorHAnsi"/>
            <w:i/>
            <w:rPrChange w:id="258" w:author="ANANIE Christophe" w:date="2019-07-29T15:45:00Z">
              <w:rPr>
                <w:rFonts w:asciiTheme="minorHAnsi" w:hAnsiTheme="minorHAnsi"/>
              </w:rPr>
            </w:rPrChange>
          </w:rPr>
          <w:t> : 1 € par gobelet / 1 € par assiette</w:t>
        </w:r>
      </w:ins>
    </w:p>
    <w:p w14:paraId="42DE8266" w14:textId="77777777" w:rsidR="005A7C6F" w:rsidRPr="008E5521" w:rsidRDefault="00B57D95">
      <w:pPr>
        <w:pStyle w:val="Paragraphedeliste"/>
        <w:numPr>
          <w:ilvl w:val="0"/>
          <w:numId w:val="1"/>
        </w:numPr>
        <w:tabs>
          <w:tab w:val="left" w:pos="547"/>
        </w:tabs>
        <w:spacing w:before="1"/>
        <w:ind w:right="392" w:hanging="314"/>
        <w:rPr>
          <w:ins w:id="259" w:author="PLANE Gonzague" w:date="2019-05-16T15:48:00Z"/>
          <w:rFonts w:asciiTheme="minorHAnsi" w:hAnsiTheme="minorHAnsi"/>
          <w:i/>
          <w:sz w:val="16"/>
          <w:rPrChange w:id="260" w:author="ANANIE Christophe" w:date="2019-07-29T15:45:00Z">
            <w:rPr>
              <w:ins w:id="261" w:author="PLANE Gonzague" w:date="2019-05-16T15:48:00Z"/>
              <w:rFonts w:asciiTheme="minorHAnsi" w:hAnsiTheme="minorHAnsi"/>
            </w:rPr>
          </w:rPrChange>
        </w:rPr>
      </w:pPr>
      <w:r w:rsidRPr="008E5521">
        <w:rPr>
          <w:rFonts w:asciiTheme="minorHAnsi" w:hAnsiTheme="minorHAnsi"/>
          <w:i/>
          <w:rPrChange w:id="262" w:author="ANANIE Christophe" w:date="2019-07-29T15:45:00Z">
            <w:rPr/>
          </w:rPrChange>
        </w:rPr>
        <w:t>FACTURATION non rendu/détérioré : 1 € par gobelet / 1 € par assiette</w:t>
      </w:r>
      <w:r w:rsidR="00F12C14" w:rsidRPr="008E5521">
        <w:rPr>
          <w:rFonts w:asciiTheme="minorHAnsi" w:hAnsiTheme="minorHAnsi"/>
          <w:i/>
          <w:rPrChange w:id="263" w:author="ANANIE Christophe" w:date="2019-07-29T15:45:00Z">
            <w:rPr/>
          </w:rPrChange>
        </w:rPr>
        <w:t xml:space="preserve"> </w:t>
      </w:r>
    </w:p>
    <w:p w14:paraId="7959327E" w14:textId="71DF426B" w:rsidR="006F783C" w:rsidRPr="008E5521" w:rsidRDefault="00F12C14">
      <w:pPr>
        <w:pStyle w:val="Paragraphedeliste"/>
        <w:tabs>
          <w:tab w:val="left" w:pos="547"/>
        </w:tabs>
        <w:spacing w:before="1"/>
        <w:ind w:right="392" w:firstLine="0"/>
        <w:rPr>
          <w:rFonts w:asciiTheme="minorHAnsi" w:hAnsiTheme="minorHAnsi"/>
          <w:i/>
          <w:sz w:val="16"/>
          <w:rPrChange w:id="264" w:author="ANANIE Christophe" w:date="2019-07-29T15:45:00Z">
            <w:rPr>
              <w:sz w:val="16"/>
            </w:rPr>
          </w:rPrChange>
        </w:rPr>
        <w:pPrChange w:id="265" w:author="PLANE Gonzague" w:date="2019-05-16T15:48:00Z">
          <w:pPr>
            <w:pStyle w:val="Paragraphedeliste"/>
            <w:numPr>
              <w:numId w:val="1"/>
            </w:numPr>
            <w:tabs>
              <w:tab w:val="left" w:pos="547"/>
            </w:tabs>
            <w:spacing w:before="1"/>
            <w:ind w:right="392" w:hanging="315"/>
          </w:pPr>
        </w:pPrChange>
      </w:pPr>
      <w:del w:id="266" w:author="PLANE Gonzague" w:date="2019-05-16T15:48:00Z">
        <w:r w:rsidRPr="008E5521" w:rsidDel="005A7C6F">
          <w:rPr>
            <w:rFonts w:asciiTheme="minorHAnsi" w:hAnsiTheme="minorHAnsi"/>
            <w:i/>
            <w:rPrChange w:id="267" w:author="ANANIE Christophe" w:date="2019-07-29T15:45:00Z">
              <w:rPr/>
            </w:rPrChange>
          </w:rPr>
          <w:delText>par émission d’un titre de recette</w:delText>
        </w:r>
      </w:del>
    </w:p>
    <w:p w14:paraId="6DF2FB30" w14:textId="17FC4713" w:rsidR="006F783C" w:rsidRDefault="00DD0667">
      <w:pPr>
        <w:pStyle w:val="Corpsdetexte"/>
        <w:spacing w:before="5" w:after="60"/>
        <w:jc w:val="center"/>
        <w:rPr>
          <w:ins w:id="268" w:author="PLANE Gonzague" w:date="2019-05-16T17:19:00Z"/>
          <w:rFonts w:asciiTheme="minorHAnsi" w:hAnsiTheme="minorHAnsi"/>
          <w:b/>
          <w:sz w:val="28"/>
          <w:szCs w:val="28"/>
        </w:rPr>
        <w:pPrChange w:id="269" w:author="ANANIE Christophe" w:date="2019-07-29T15:25:00Z">
          <w:pPr>
            <w:pStyle w:val="Corpsdetexte"/>
            <w:spacing w:before="5"/>
          </w:pPr>
        </w:pPrChange>
      </w:pPr>
      <w:ins w:id="270" w:author="PLANE Gonzague" w:date="2019-05-16T17:19:00Z">
        <w:r>
          <w:rPr>
            <w:rFonts w:asciiTheme="minorHAnsi" w:hAnsiTheme="minorHAnsi"/>
            <w:b/>
            <w:sz w:val="28"/>
            <w:szCs w:val="28"/>
          </w:rPr>
          <w:t>Caution par chèque non encaissée et restituée après vérification et comptage</w:t>
        </w:r>
      </w:ins>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3118"/>
        <w:gridCol w:w="2127"/>
        <w:gridCol w:w="1488"/>
        <w:tblGridChange w:id="271">
          <w:tblGrid>
            <w:gridCol w:w="3337"/>
            <w:gridCol w:w="3118"/>
            <w:gridCol w:w="2127"/>
            <w:gridCol w:w="1488"/>
          </w:tblGrid>
        </w:tblGridChange>
      </w:tblGrid>
      <w:tr w:rsidR="00DD0667" w:rsidRPr="00707F06" w14:paraId="5322A00C" w14:textId="77777777" w:rsidTr="00707F06">
        <w:trPr>
          <w:trHeight w:val="345"/>
          <w:ins w:id="272" w:author="PLANE Gonzague" w:date="2019-05-16T17:19:00Z"/>
        </w:trPr>
        <w:tc>
          <w:tcPr>
            <w:tcW w:w="3337" w:type="dxa"/>
          </w:tcPr>
          <w:p w14:paraId="65E9B0CB" w14:textId="77777777" w:rsidR="00DD0667" w:rsidRPr="00707F06" w:rsidRDefault="00DD0667" w:rsidP="00707F06">
            <w:pPr>
              <w:pStyle w:val="TableParagraph"/>
              <w:spacing w:line="223" w:lineRule="exact"/>
              <w:ind w:left="1407" w:right="1399"/>
              <w:jc w:val="center"/>
              <w:rPr>
                <w:ins w:id="273" w:author="PLANE Gonzague" w:date="2019-05-16T17:19:00Z"/>
                <w:rFonts w:asciiTheme="minorHAnsi" w:hAnsiTheme="minorHAnsi"/>
                <w:sz w:val="20"/>
              </w:rPr>
            </w:pPr>
            <w:ins w:id="274" w:author="PLANE Gonzague" w:date="2019-05-16T17:19:00Z">
              <w:r w:rsidRPr="00707F06">
                <w:rPr>
                  <w:rFonts w:asciiTheme="minorHAnsi" w:hAnsiTheme="minorHAnsi"/>
                  <w:sz w:val="20"/>
                </w:rPr>
                <w:t>Nom</w:t>
              </w:r>
            </w:ins>
          </w:p>
        </w:tc>
        <w:tc>
          <w:tcPr>
            <w:tcW w:w="3118" w:type="dxa"/>
          </w:tcPr>
          <w:p w14:paraId="513038BB" w14:textId="77777777" w:rsidR="00DD0667" w:rsidRPr="00707F06" w:rsidRDefault="00DD0667" w:rsidP="00707F06">
            <w:pPr>
              <w:pStyle w:val="TableParagraph"/>
              <w:spacing w:line="223" w:lineRule="exact"/>
              <w:ind w:left="1167" w:right="1166"/>
              <w:jc w:val="center"/>
              <w:rPr>
                <w:ins w:id="275" w:author="PLANE Gonzague" w:date="2019-05-16T17:19:00Z"/>
                <w:rFonts w:asciiTheme="minorHAnsi" w:hAnsiTheme="minorHAnsi"/>
                <w:sz w:val="20"/>
              </w:rPr>
            </w:pPr>
            <w:ins w:id="276" w:author="PLANE Gonzague" w:date="2019-05-16T17:19:00Z">
              <w:r w:rsidRPr="00707F06">
                <w:rPr>
                  <w:rFonts w:asciiTheme="minorHAnsi" w:hAnsiTheme="minorHAnsi"/>
                  <w:sz w:val="20"/>
                </w:rPr>
                <w:t>Banque</w:t>
              </w:r>
            </w:ins>
          </w:p>
        </w:tc>
        <w:tc>
          <w:tcPr>
            <w:tcW w:w="2127" w:type="dxa"/>
          </w:tcPr>
          <w:p w14:paraId="41FD47BC" w14:textId="77777777" w:rsidR="00DD0667" w:rsidRPr="00707F06" w:rsidRDefault="00DD0667" w:rsidP="00707F06">
            <w:pPr>
              <w:pStyle w:val="TableParagraph"/>
              <w:spacing w:line="223" w:lineRule="exact"/>
              <w:ind w:left="306"/>
              <w:rPr>
                <w:ins w:id="277" w:author="PLANE Gonzague" w:date="2019-05-16T17:19:00Z"/>
                <w:rFonts w:asciiTheme="minorHAnsi" w:hAnsiTheme="minorHAnsi"/>
                <w:sz w:val="20"/>
              </w:rPr>
            </w:pPr>
            <w:ins w:id="278" w:author="PLANE Gonzague" w:date="2019-05-16T17:19:00Z">
              <w:r w:rsidRPr="00707F06">
                <w:rPr>
                  <w:rFonts w:asciiTheme="minorHAnsi" w:hAnsiTheme="minorHAnsi"/>
                  <w:sz w:val="20"/>
                </w:rPr>
                <w:t>Numéro de chèque</w:t>
              </w:r>
            </w:ins>
          </w:p>
        </w:tc>
        <w:tc>
          <w:tcPr>
            <w:tcW w:w="1488" w:type="dxa"/>
          </w:tcPr>
          <w:p w14:paraId="2CB5BD0E" w14:textId="2FE2743B" w:rsidR="00DD0667" w:rsidRPr="00707F06" w:rsidRDefault="00DD0667" w:rsidP="00707F06">
            <w:pPr>
              <w:pStyle w:val="TableParagraph"/>
              <w:spacing w:line="223" w:lineRule="exact"/>
              <w:ind w:left="405"/>
              <w:rPr>
                <w:ins w:id="279" w:author="PLANE Gonzague" w:date="2019-05-16T17:19:00Z"/>
                <w:rFonts w:asciiTheme="minorHAnsi" w:hAnsiTheme="minorHAnsi"/>
                <w:sz w:val="20"/>
              </w:rPr>
            </w:pPr>
            <w:ins w:id="280" w:author="PLANE Gonzague" w:date="2019-05-16T17:19:00Z">
              <w:r w:rsidRPr="00707F06">
                <w:rPr>
                  <w:rFonts w:asciiTheme="minorHAnsi" w:hAnsiTheme="minorHAnsi"/>
                  <w:sz w:val="20"/>
                </w:rPr>
                <w:t>Montant</w:t>
              </w:r>
            </w:ins>
          </w:p>
        </w:tc>
      </w:tr>
      <w:tr w:rsidR="00DD0667" w:rsidRPr="00707F06" w14:paraId="74F6BB44" w14:textId="77777777" w:rsidTr="0049581E">
        <w:tblPrEx>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281" w:author="ANANIE Christophe" w:date="2019-07-29T15:23:00Z">
            <w:tblPrEx>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659"/>
          <w:ins w:id="282" w:author="PLANE Gonzague" w:date="2019-05-16T17:19:00Z"/>
          <w:trPrChange w:id="283" w:author="ANANIE Christophe" w:date="2019-07-29T15:23:00Z">
            <w:trPr>
              <w:trHeight w:val="345"/>
            </w:trPr>
          </w:trPrChange>
        </w:trPr>
        <w:tc>
          <w:tcPr>
            <w:tcW w:w="3337" w:type="dxa"/>
            <w:tcPrChange w:id="284" w:author="ANANIE Christophe" w:date="2019-07-29T15:23:00Z">
              <w:tcPr>
                <w:tcW w:w="3337" w:type="dxa"/>
              </w:tcPr>
            </w:tcPrChange>
          </w:tcPr>
          <w:p w14:paraId="7262BDA7" w14:textId="77777777" w:rsidR="00DD0667" w:rsidRPr="00707F06" w:rsidRDefault="00DD0667" w:rsidP="00707F06">
            <w:pPr>
              <w:pStyle w:val="TableParagraph"/>
              <w:rPr>
                <w:ins w:id="285" w:author="PLANE Gonzague" w:date="2019-05-16T17:19:00Z"/>
                <w:rFonts w:asciiTheme="minorHAnsi" w:hAnsiTheme="minorHAnsi"/>
              </w:rPr>
            </w:pPr>
          </w:p>
        </w:tc>
        <w:tc>
          <w:tcPr>
            <w:tcW w:w="3118" w:type="dxa"/>
            <w:tcPrChange w:id="286" w:author="ANANIE Christophe" w:date="2019-07-29T15:23:00Z">
              <w:tcPr>
                <w:tcW w:w="3118" w:type="dxa"/>
              </w:tcPr>
            </w:tcPrChange>
          </w:tcPr>
          <w:p w14:paraId="5112B2F1" w14:textId="77777777" w:rsidR="00DD0667" w:rsidRPr="00707F06" w:rsidRDefault="00DD0667" w:rsidP="00707F06">
            <w:pPr>
              <w:pStyle w:val="TableParagraph"/>
              <w:rPr>
                <w:ins w:id="287" w:author="PLANE Gonzague" w:date="2019-05-16T17:19:00Z"/>
                <w:rFonts w:asciiTheme="minorHAnsi" w:hAnsiTheme="minorHAnsi"/>
              </w:rPr>
            </w:pPr>
          </w:p>
        </w:tc>
        <w:tc>
          <w:tcPr>
            <w:tcW w:w="2127" w:type="dxa"/>
            <w:tcPrChange w:id="288" w:author="ANANIE Christophe" w:date="2019-07-29T15:23:00Z">
              <w:tcPr>
                <w:tcW w:w="2127" w:type="dxa"/>
              </w:tcPr>
            </w:tcPrChange>
          </w:tcPr>
          <w:p w14:paraId="5567AA61" w14:textId="274C0AB2" w:rsidR="00DD0667" w:rsidRPr="00707F06" w:rsidRDefault="00DD0667" w:rsidP="00707F06">
            <w:pPr>
              <w:pStyle w:val="TableParagraph"/>
              <w:rPr>
                <w:ins w:id="289" w:author="PLANE Gonzague" w:date="2019-05-16T17:19:00Z"/>
                <w:rFonts w:asciiTheme="minorHAnsi" w:hAnsiTheme="minorHAnsi"/>
              </w:rPr>
            </w:pPr>
          </w:p>
        </w:tc>
        <w:tc>
          <w:tcPr>
            <w:tcW w:w="1488" w:type="dxa"/>
            <w:tcPrChange w:id="290" w:author="ANANIE Christophe" w:date="2019-07-29T15:23:00Z">
              <w:tcPr>
                <w:tcW w:w="1488" w:type="dxa"/>
              </w:tcPr>
            </w:tcPrChange>
          </w:tcPr>
          <w:p w14:paraId="05003B7C" w14:textId="1CF9C741" w:rsidR="00DD0667" w:rsidRPr="00707F06" w:rsidRDefault="00DD0667" w:rsidP="00707F06">
            <w:pPr>
              <w:pStyle w:val="TableParagraph"/>
              <w:rPr>
                <w:ins w:id="291" w:author="PLANE Gonzague" w:date="2019-05-16T17:19:00Z"/>
                <w:rFonts w:asciiTheme="minorHAnsi" w:hAnsiTheme="minorHAnsi"/>
              </w:rPr>
            </w:pPr>
          </w:p>
        </w:tc>
      </w:tr>
    </w:tbl>
    <w:p w14:paraId="6376BD54" w14:textId="59931A94" w:rsidR="00626210" w:rsidRDefault="00B41C34" w:rsidP="00626210">
      <w:pPr>
        <w:pStyle w:val="Corpsdetexte"/>
        <w:tabs>
          <w:tab w:val="left" w:pos="5256"/>
        </w:tabs>
        <w:ind w:left="232"/>
        <w:rPr>
          <w:ins w:id="292" w:author="ANANIE Christophe" w:date="2019-07-29T15:26:00Z"/>
          <w:rFonts w:asciiTheme="minorHAnsi" w:hAnsiTheme="minorHAnsi"/>
        </w:rPr>
      </w:pPr>
      <w:ins w:id="293" w:author="ANANIE Christophe" w:date="2019-07-29T15:38:00Z">
        <w:r>
          <w:rPr>
            <w:noProof/>
            <w:lang w:bidi="ar-SA"/>
          </w:rPr>
          <mc:AlternateContent>
            <mc:Choice Requires="wps">
              <w:drawing>
                <wp:anchor distT="0" distB="0" distL="114300" distR="114300" simplePos="0" relativeHeight="251667456" behindDoc="0" locked="0" layoutInCell="1" allowOverlap="1" wp14:anchorId="6047B4C5" wp14:editId="58BC9868">
                  <wp:simplePos x="0" y="0"/>
                  <wp:positionH relativeFrom="column">
                    <wp:posOffset>5285105</wp:posOffset>
                  </wp:positionH>
                  <wp:positionV relativeFrom="paragraph">
                    <wp:posOffset>76200</wp:posOffset>
                  </wp:positionV>
                  <wp:extent cx="1219200" cy="790575"/>
                  <wp:effectExtent l="0" t="0" r="0" b="9525"/>
                  <wp:wrapNone/>
                  <wp:docPr id="12" name="Zone de texte 12"/>
                  <wp:cNvGraphicFramePr/>
                  <a:graphic xmlns:a="http://schemas.openxmlformats.org/drawingml/2006/main">
                    <a:graphicData uri="http://schemas.microsoft.com/office/word/2010/wordprocessingShape">
                      <wps:wsp>
                        <wps:cNvSpPr txBox="1"/>
                        <wps:spPr>
                          <a:xfrm>
                            <a:off x="0" y="0"/>
                            <a:ext cx="121920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BB83D" w14:textId="6DDB5A72" w:rsidR="00D913F1" w:rsidRPr="008759FB" w:rsidRDefault="00D913F1" w:rsidP="00D913F1">
                              <w:pPr>
                                <w:pStyle w:val="Titre1"/>
                                <w:spacing w:before="86" w:line="368" w:lineRule="exact"/>
                                <w:ind w:left="0" w:right="550"/>
                                <w:rPr>
                                  <w:ins w:id="294" w:author="ANANIE Christophe" w:date="2019-07-29T14:53:00Z"/>
                                  <w:rFonts w:asciiTheme="minorHAnsi" w:hAnsiTheme="minorHAnsi"/>
                                  <w:b w:val="0"/>
                                  <w:sz w:val="28"/>
                                  <w:szCs w:val="28"/>
                                  <w:rPrChange w:id="295" w:author="ANANIE Christophe" w:date="2019-07-29T14:54:00Z">
                                    <w:rPr>
                                      <w:ins w:id="296" w:author="ANANIE Christophe" w:date="2019-07-29T14:53:00Z"/>
                                      <w:rFonts w:asciiTheme="minorHAnsi" w:hAnsiTheme="minorHAnsi"/>
                                      <w:b w:val="0"/>
                                    </w:rPr>
                                  </w:rPrChange>
                                </w:rPr>
                              </w:pPr>
                              <w:ins w:id="297" w:author="ANANIE Christophe" w:date="2019-07-29T15:38:00Z">
                                <w:r>
                                  <w:rPr>
                                    <w:rFonts w:asciiTheme="minorHAnsi" w:hAnsiTheme="minorHAnsi"/>
                                    <w:sz w:val="28"/>
                                    <w:szCs w:val="28"/>
                                  </w:rPr>
                                  <w:t>le</w:t>
                                </w:r>
                              </w:ins>
                            </w:p>
                            <w:p w14:paraId="7FF7D6BF" w14:textId="77777777" w:rsidR="00D913F1" w:rsidRDefault="00D913F1">
                              <w:pPr>
                                <w:jc w:val="center"/>
                                <w:pPrChange w:id="298" w:author="ANANIE Christophe" w:date="2019-07-29T14:54: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B4C5" id="Zone de texte 12" o:spid="_x0000_s1028" type="#_x0000_t202" style="position:absolute;left:0;text-align:left;margin-left:416.15pt;margin-top:6pt;width:96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" fillcolor="white [3201]" stroked="f" strokeweight=".5pt">
                  <v:textbox>
                    <w:txbxContent>
                      <w:p w14:paraId="5B9BB83D" w14:textId="6DDB5A72" w:rsidR="00D913F1" w:rsidRPr="008759FB" w:rsidRDefault="00D913F1" w:rsidP="00D913F1">
                        <w:pPr>
                          <w:pStyle w:val="Titre1"/>
                          <w:spacing w:before="86" w:line="368" w:lineRule="exact"/>
                          <w:ind w:left="0" w:right="550"/>
                          <w:rPr>
                            <w:ins w:id="321" w:author="ANANIE Christophe" w:date="2019-07-29T14:53:00Z"/>
                            <w:rFonts w:asciiTheme="minorHAnsi" w:hAnsiTheme="minorHAnsi"/>
                            <w:b w:val="0"/>
                            <w:sz w:val="28"/>
                            <w:szCs w:val="28"/>
                            <w:rPrChange w:id="322" w:author="ANANIE Christophe" w:date="2019-07-29T14:54:00Z">
                              <w:rPr>
                                <w:ins w:id="323" w:author="ANANIE Christophe" w:date="2019-07-29T14:53:00Z"/>
                                <w:rFonts w:asciiTheme="minorHAnsi" w:hAnsiTheme="minorHAnsi"/>
                                <w:b w:val="0"/>
                              </w:rPr>
                            </w:rPrChange>
                          </w:rPr>
                        </w:pPr>
                        <w:ins w:id="324" w:author="ANANIE Christophe" w:date="2019-07-29T15:38:00Z">
                          <w:r>
                            <w:rPr>
                              <w:rFonts w:asciiTheme="minorHAnsi" w:hAnsiTheme="minorHAnsi"/>
                              <w:sz w:val="28"/>
                              <w:szCs w:val="28"/>
                            </w:rPr>
                            <w:t>le</w:t>
                          </w:r>
                        </w:ins>
                      </w:p>
                      <w:p w14:paraId="7FF7D6BF" w14:textId="77777777" w:rsidR="00D913F1" w:rsidRDefault="00D913F1" w:rsidP="00D913F1">
                        <w:pPr>
                          <w:jc w:val="center"/>
                          <w:pPrChange w:id="325" w:author="ANANIE Christophe" w:date="2019-07-29T14:54:00Z">
                            <w:pPr/>
                          </w:pPrChange>
                        </w:pPr>
                      </w:p>
                    </w:txbxContent>
                  </v:textbox>
                </v:shape>
              </w:pict>
            </mc:Fallback>
          </mc:AlternateContent>
        </w:r>
      </w:ins>
      <w:ins w:id="299" w:author="ANANIE Christophe" w:date="2019-07-29T15:29:00Z">
        <w:r w:rsidR="008E5521">
          <w:rPr>
            <w:noProof/>
            <w:lang w:bidi="ar-SA"/>
          </w:rPr>
          <mc:AlternateContent>
            <mc:Choice Requires="wps">
              <w:drawing>
                <wp:anchor distT="0" distB="0" distL="114300" distR="114300" simplePos="0" relativeHeight="251663360" behindDoc="0" locked="0" layoutInCell="1" allowOverlap="1" wp14:anchorId="5E60E247" wp14:editId="7B6F97F3">
                  <wp:simplePos x="0" y="0"/>
                  <wp:positionH relativeFrom="column">
                    <wp:posOffset>3255645</wp:posOffset>
                  </wp:positionH>
                  <wp:positionV relativeFrom="paragraph">
                    <wp:posOffset>62230</wp:posOffset>
                  </wp:positionV>
                  <wp:extent cx="2095500" cy="71437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20955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2C8E7" w14:textId="7115E894" w:rsidR="00626210" w:rsidRPr="008759FB" w:rsidRDefault="00626210" w:rsidP="00626210">
                              <w:pPr>
                                <w:pStyle w:val="Titre1"/>
                                <w:spacing w:before="86" w:line="368" w:lineRule="exact"/>
                                <w:ind w:left="0" w:right="550"/>
                                <w:rPr>
                                  <w:ins w:id="300" w:author="ANANIE Christophe" w:date="2019-07-29T14:53:00Z"/>
                                  <w:rFonts w:asciiTheme="minorHAnsi" w:hAnsiTheme="minorHAnsi"/>
                                  <w:b w:val="0"/>
                                  <w:sz w:val="28"/>
                                  <w:szCs w:val="28"/>
                                  <w:rPrChange w:id="301" w:author="ANANIE Christophe" w:date="2019-07-29T14:54:00Z">
                                    <w:rPr>
                                      <w:ins w:id="302" w:author="ANANIE Christophe" w:date="2019-07-29T14:53:00Z"/>
                                      <w:rFonts w:asciiTheme="minorHAnsi" w:hAnsiTheme="minorHAnsi"/>
                                      <w:b w:val="0"/>
                                    </w:rPr>
                                  </w:rPrChange>
                                </w:rPr>
                              </w:pPr>
                              <w:ins w:id="303" w:author="ANANIE Christophe" w:date="2019-07-29T14:53:00Z">
                                <w:r>
                                  <w:rPr>
                                    <w:rFonts w:asciiTheme="minorHAnsi" w:hAnsiTheme="minorHAnsi"/>
                                    <w:sz w:val="28"/>
                                    <w:szCs w:val="28"/>
                                  </w:rPr>
                                  <w:t xml:space="preserve">Cachet </w:t>
                                </w:r>
                              </w:ins>
                              <w:ins w:id="304" w:author="ANANIE Christophe" w:date="2019-07-29T15:30:00Z">
                                <w:r>
                                  <w:rPr>
                                    <w:rFonts w:asciiTheme="minorHAnsi" w:hAnsiTheme="minorHAnsi"/>
                                    <w:sz w:val="28"/>
                                    <w:szCs w:val="28"/>
                                  </w:rPr>
                                  <w:t>de Géodomia pour la remise</w:t>
                                </w:r>
                              </w:ins>
                            </w:p>
                            <w:p w14:paraId="52E21CC2" w14:textId="77777777" w:rsidR="00626210" w:rsidRDefault="00626210">
                              <w:pPr>
                                <w:jc w:val="center"/>
                                <w:pPrChange w:id="305" w:author="ANANIE Christophe" w:date="2019-07-29T14:54: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0E247" id="Zone de texte 10" o:spid="_x0000_s1029" type="#_x0000_t202" style="position:absolute;left:0;text-align:left;margin-left:256.35pt;margin-top:4.9pt;width:16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" fillcolor="white [3201]" stroked="f" strokeweight=".5pt">
                  <v:textbox>
                    <w:txbxContent>
                      <w:p w14:paraId="3102C8E7" w14:textId="7115E894" w:rsidR="00626210" w:rsidRPr="008759FB" w:rsidRDefault="00626210" w:rsidP="00626210">
                        <w:pPr>
                          <w:pStyle w:val="Titre1"/>
                          <w:spacing w:before="86" w:line="368" w:lineRule="exact"/>
                          <w:ind w:left="0" w:right="550"/>
                          <w:rPr>
                            <w:ins w:id="334" w:author="ANANIE Christophe" w:date="2019-07-29T14:53:00Z"/>
                            <w:rFonts w:asciiTheme="minorHAnsi" w:hAnsiTheme="minorHAnsi"/>
                            <w:b w:val="0"/>
                            <w:sz w:val="28"/>
                            <w:szCs w:val="28"/>
                            <w:rPrChange w:id="335" w:author="ANANIE Christophe" w:date="2019-07-29T14:54:00Z">
                              <w:rPr>
                                <w:ins w:id="336" w:author="ANANIE Christophe" w:date="2019-07-29T14:53:00Z"/>
                                <w:rFonts w:asciiTheme="minorHAnsi" w:hAnsiTheme="minorHAnsi"/>
                                <w:b w:val="0"/>
                              </w:rPr>
                            </w:rPrChange>
                          </w:rPr>
                        </w:pPr>
                        <w:ins w:id="337" w:author="ANANIE Christophe" w:date="2019-07-29T14:53:00Z">
                          <w:r>
                            <w:rPr>
                              <w:rFonts w:asciiTheme="minorHAnsi" w:hAnsiTheme="minorHAnsi"/>
                              <w:sz w:val="28"/>
                              <w:szCs w:val="28"/>
                              <w:rPrChange w:id="338" w:author="ANANIE Christophe" w:date="2019-07-29T14:54:00Z">
                                <w:rPr>
                                  <w:rFonts w:asciiTheme="minorHAnsi" w:hAnsiTheme="minorHAnsi"/>
                                  <w:sz w:val="28"/>
                                  <w:szCs w:val="28"/>
                                </w:rPr>
                              </w:rPrChange>
                            </w:rPr>
                            <w:t xml:space="preserve">Cachet </w:t>
                          </w:r>
                        </w:ins>
                        <w:ins w:id="339" w:author="ANANIE Christophe" w:date="2019-07-29T15:30:00Z">
                          <w:r>
                            <w:rPr>
                              <w:rFonts w:asciiTheme="minorHAnsi" w:hAnsiTheme="minorHAnsi"/>
                              <w:sz w:val="28"/>
                              <w:szCs w:val="28"/>
                            </w:rPr>
                            <w:t>de Géodomia pour la remise</w:t>
                          </w:r>
                        </w:ins>
                      </w:p>
                      <w:p w14:paraId="52E21CC2" w14:textId="77777777" w:rsidR="00626210" w:rsidRDefault="00626210" w:rsidP="00626210">
                        <w:pPr>
                          <w:jc w:val="center"/>
                          <w:pPrChange w:id="340" w:author="ANANIE Christophe" w:date="2019-07-29T14:54:00Z">
                            <w:pPr/>
                          </w:pPrChange>
                        </w:pPr>
                      </w:p>
                    </w:txbxContent>
                  </v:textbox>
                </v:shape>
              </w:pict>
            </mc:Fallback>
          </mc:AlternateContent>
        </w:r>
      </w:ins>
    </w:p>
    <w:p w14:paraId="2A3F5A15" w14:textId="781F68EE" w:rsidR="00626210" w:rsidRPr="008E5521" w:rsidRDefault="00626210" w:rsidP="00626210">
      <w:pPr>
        <w:pStyle w:val="Corpsdetexte"/>
        <w:tabs>
          <w:tab w:val="left" w:pos="5256"/>
        </w:tabs>
        <w:ind w:left="232"/>
        <w:rPr>
          <w:ins w:id="306" w:author="ANANIE Christophe" w:date="2019-07-29T15:26:00Z"/>
          <w:rFonts w:asciiTheme="minorHAnsi" w:hAnsiTheme="minorHAnsi"/>
          <w:u w:val="single"/>
          <w:rPrChange w:id="307" w:author="ANANIE Christophe" w:date="2019-07-29T15:55:00Z">
            <w:rPr>
              <w:ins w:id="308" w:author="ANANIE Christophe" w:date="2019-07-29T15:26:00Z"/>
              <w:rFonts w:asciiTheme="minorHAnsi" w:hAnsiTheme="minorHAnsi"/>
            </w:rPr>
          </w:rPrChange>
        </w:rPr>
      </w:pPr>
      <w:ins w:id="309" w:author="ANANIE Christophe" w:date="2019-07-29T15:26:00Z">
        <w:r w:rsidRPr="008E5521">
          <w:rPr>
            <w:rFonts w:asciiTheme="minorHAnsi" w:hAnsiTheme="minorHAnsi"/>
            <w:u w:val="single"/>
            <w:rPrChange w:id="310" w:author="ANANIE Christophe" w:date="2019-07-29T15:55:00Z">
              <w:rPr>
                <w:rFonts w:asciiTheme="minorHAnsi" w:hAnsiTheme="minorHAnsi"/>
              </w:rPr>
            </w:rPrChange>
          </w:rPr>
          <w:t>Signature</w:t>
        </w:r>
        <w:r w:rsidRPr="008E5521">
          <w:rPr>
            <w:rFonts w:asciiTheme="minorHAnsi" w:hAnsiTheme="minorHAnsi"/>
            <w:spacing w:val="-2"/>
            <w:u w:val="single"/>
            <w:rPrChange w:id="311" w:author="ANANIE Christophe" w:date="2019-07-29T15:55:00Z">
              <w:rPr>
                <w:rFonts w:asciiTheme="minorHAnsi" w:hAnsiTheme="minorHAnsi"/>
                <w:spacing w:val="-2"/>
              </w:rPr>
            </w:rPrChange>
          </w:rPr>
          <w:t xml:space="preserve"> </w:t>
        </w:r>
        <w:r w:rsidRPr="008E5521">
          <w:rPr>
            <w:rFonts w:asciiTheme="minorHAnsi" w:hAnsiTheme="minorHAnsi"/>
            <w:u w:val="single"/>
            <w:rPrChange w:id="312" w:author="ANANIE Christophe" w:date="2019-07-29T15:55:00Z">
              <w:rPr>
                <w:rFonts w:asciiTheme="minorHAnsi" w:hAnsiTheme="minorHAnsi"/>
              </w:rPr>
            </w:rPrChange>
          </w:rPr>
          <w:t>de</w:t>
        </w:r>
        <w:r w:rsidRPr="008E5521">
          <w:rPr>
            <w:rFonts w:asciiTheme="minorHAnsi" w:hAnsiTheme="minorHAnsi"/>
            <w:spacing w:val="-1"/>
            <w:u w:val="single"/>
            <w:rPrChange w:id="313" w:author="ANANIE Christophe" w:date="2019-07-29T15:55:00Z">
              <w:rPr>
                <w:rFonts w:asciiTheme="minorHAnsi" w:hAnsiTheme="minorHAnsi"/>
                <w:spacing w:val="-1"/>
              </w:rPr>
            </w:rPrChange>
          </w:rPr>
          <w:t xml:space="preserve"> </w:t>
        </w:r>
        <w:r w:rsidRPr="008E5521">
          <w:rPr>
            <w:rFonts w:asciiTheme="minorHAnsi" w:hAnsiTheme="minorHAnsi"/>
            <w:u w:val="single"/>
            <w:rPrChange w:id="314" w:author="ANANIE Christophe" w:date="2019-07-29T15:55:00Z">
              <w:rPr>
                <w:rFonts w:asciiTheme="minorHAnsi" w:hAnsiTheme="minorHAnsi"/>
              </w:rPr>
            </w:rPrChange>
          </w:rPr>
          <w:t>l’emprunteur</w:t>
        </w:r>
      </w:ins>
    </w:p>
    <w:p w14:paraId="5B6F9AB0" w14:textId="1A6BFE3E" w:rsidR="00626210" w:rsidRDefault="00626210">
      <w:pPr>
        <w:pStyle w:val="Corpsdetexte"/>
        <w:spacing w:before="240" w:line="281" w:lineRule="auto"/>
        <w:ind w:left="232" w:right="737"/>
        <w:rPr>
          <w:ins w:id="315" w:author="ANANIE Christophe" w:date="2019-07-29T15:26:00Z"/>
          <w:rFonts w:asciiTheme="minorHAnsi" w:hAnsiTheme="minorHAnsi"/>
        </w:rPr>
        <w:pPrChange w:id="316" w:author="ANANIE Christophe" w:date="2019-07-29T15:31:00Z">
          <w:pPr>
            <w:pStyle w:val="Corpsdetexte"/>
            <w:spacing w:line="280" w:lineRule="auto"/>
            <w:ind w:left="232" w:right="738"/>
          </w:pPr>
        </w:pPrChange>
      </w:pPr>
      <w:ins w:id="317" w:author="ANANIE Christophe" w:date="2019-07-29T15:26:00Z">
        <w:r w:rsidRPr="008E5521">
          <w:rPr>
            <w:rFonts w:asciiTheme="minorHAnsi" w:hAnsiTheme="minorHAnsi"/>
            <w:u w:val="single"/>
            <w:rPrChange w:id="318" w:author="ANANIE Christophe" w:date="2019-07-29T15:55:00Z">
              <w:rPr>
                <w:rFonts w:asciiTheme="minorHAnsi" w:hAnsiTheme="minorHAnsi"/>
              </w:rPr>
            </w:rPrChange>
          </w:rPr>
          <w:t>Nom, Prénom</w:t>
        </w:r>
        <w:r w:rsidRPr="00570DD2">
          <w:rPr>
            <w:rFonts w:asciiTheme="minorHAnsi" w:hAnsiTheme="minorHAnsi"/>
          </w:rPr>
          <w:t xml:space="preserve"> : ……………………………………..  </w:t>
        </w:r>
      </w:ins>
    </w:p>
    <w:p w14:paraId="1FEF0661" w14:textId="759ED458" w:rsidR="00DD0667" w:rsidRPr="00DD0667" w:rsidRDefault="00DD0667">
      <w:pPr>
        <w:pStyle w:val="Corpsdetexte"/>
        <w:pBdr>
          <w:bottom w:val="single" w:sz="4" w:space="1" w:color="auto"/>
        </w:pBdr>
        <w:spacing w:before="5"/>
        <w:rPr>
          <w:rFonts w:asciiTheme="minorHAnsi" w:hAnsiTheme="minorHAnsi"/>
          <w:b/>
          <w:sz w:val="28"/>
          <w:szCs w:val="28"/>
          <w:rPrChange w:id="319" w:author="PLANE Gonzague" w:date="2019-05-16T17:19:00Z">
            <w:rPr/>
          </w:rPrChange>
        </w:rPr>
        <w:pPrChange w:id="320" w:author="ANANIE Christophe" w:date="2019-07-29T15:32:00Z">
          <w:pPr>
            <w:pStyle w:val="Corpsdetexte"/>
            <w:spacing w:before="5"/>
          </w:pPr>
        </w:pPrChange>
      </w:pPr>
    </w:p>
    <w:p w14:paraId="1D9B648A" w14:textId="4926FC7A" w:rsidR="006F783C" w:rsidRPr="00CA1E41" w:rsidRDefault="00B57D95">
      <w:pPr>
        <w:spacing w:before="60" w:after="120" w:line="240" w:lineRule="exact"/>
        <w:ind w:left="215" w:right="550"/>
        <w:jc w:val="center"/>
        <w:rPr>
          <w:rFonts w:asciiTheme="minorHAnsi" w:hAnsiTheme="minorHAnsi"/>
          <w:b/>
          <w:sz w:val="28"/>
          <w:szCs w:val="28"/>
          <w:rPrChange w:id="321" w:author="PLANE Gonzague" w:date="2019-05-16T17:15:00Z">
            <w:rPr>
              <w:b/>
              <w:sz w:val="26"/>
            </w:rPr>
          </w:rPrChange>
        </w:rPr>
        <w:pPrChange w:id="322" w:author="ANANIE Christophe" w:date="2019-07-29T15:32:00Z">
          <w:pPr>
            <w:spacing w:before="184" w:line="295" w:lineRule="exact"/>
            <w:ind w:left="214" w:right="550"/>
            <w:jc w:val="center"/>
          </w:pPr>
        </w:pPrChange>
      </w:pPr>
      <w:r w:rsidRPr="00CA1E41">
        <w:rPr>
          <w:rFonts w:asciiTheme="minorHAnsi" w:hAnsiTheme="minorHAnsi"/>
          <w:b/>
          <w:sz w:val="28"/>
          <w:szCs w:val="28"/>
          <w:rPrChange w:id="323" w:author="PLANE Gonzague" w:date="2019-05-16T17:15:00Z">
            <w:rPr>
              <w:b/>
              <w:sz w:val="26"/>
            </w:rPr>
          </w:rPrChange>
        </w:rPr>
        <w:t>Règlement de la vaisselle perdue ou détériorée</w:t>
      </w:r>
    </w:p>
    <w:p w14:paraId="6D6CBE99" w14:textId="77777777" w:rsidR="006F783C" w:rsidRPr="00325F95" w:rsidRDefault="00B57D95">
      <w:pPr>
        <w:spacing w:line="249" w:lineRule="exact"/>
        <w:ind w:left="232"/>
        <w:rPr>
          <w:rFonts w:asciiTheme="minorHAnsi" w:hAnsiTheme="minorHAnsi"/>
          <w:rPrChange w:id="324" w:author="PLANE Gonzague" w:date="2019-05-13T11:33:00Z">
            <w:rPr/>
          </w:rPrChange>
        </w:rPr>
      </w:pPr>
      <w:r w:rsidRPr="00325F95">
        <w:rPr>
          <w:rFonts w:asciiTheme="minorHAnsi" w:hAnsiTheme="minorHAnsi"/>
          <w:rPrChange w:id="325" w:author="PLANE Gonzague" w:date="2019-05-13T11:33:00Z">
            <w:rPr/>
          </w:rPrChange>
        </w:rPr>
        <w:t>Paiement du montant de : ………………………………...</w:t>
      </w:r>
    </w:p>
    <w:p w14:paraId="39A937E6" w14:textId="255FD526" w:rsidR="00E51818" w:rsidRDefault="00E51818" w:rsidP="00E51818">
      <w:pPr>
        <w:spacing w:before="2" w:line="252" w:lineRule="exact"/>
        <w:ind w:left="232"/>
        <w:rPr>
          <w:ins w:id="326" w:author="PLANE Gonzague" w:date="2019-05-16T17:14:00Z"/>
          <w:rFonts w:asciiTheme="minorHAnsi" w:hAnsiTheme="minorHAnsi"/>
        </w:rPr>
      </w:pPr>
      <w:ins w:id="327" w:author="PLANE Gonzague" w:date="2019-05-16T17:14:00Z">
        <w:r w:rsidRPr="00707F06">
          <w:rPr>
            <w:rFonts w:asciiTheme="minorHAnsi" w:hAnsiTheme="minorHAnsi"/>
          </w:rPr>
          <w:t>Reçu le : ………………………………………………… en espèces</w:t>
        </w:r>
        <w:r>
          <w:rPr>
            <w:rFonts w:asciiTheme="minorHAnsi" w:hAnsiTheme="minorHAnsi"/>
          </w:rPr>
          <w:t xml:space="preserve"> / </w:t>
        </w:r>
        <w:r w:rsidRPr="00707F06">
          <w:rPr>
            <w:rFonts w:asciiTheme="minorHAnsi" w:hAnsiTheme="minorHAnsi"/>
          </w:rPr>
          <w:t>par chèque bancaire</w:t>
        </w:r>
        <w:r>
          <w:rPr>
            <w:rFonts w:asciiTheme="minorHAnsi" w:hAnsiTheme="minorHAnsi"/>
          </w:rPr>
          <w:t xml:space="preserve"> </w:t>
        </w:r>
      </w:ins>
    </w:p>
    <w:p w14:paraId="7FD8E3D2" w14:textId="420CC274" w:rsidR="006F783C" w:rsidRPr="00325F95" w:rsidDel="00E51818" w:rsidRDefault="00B57D95">
      <w:pPr>
        <w:spacing w:before="2" w:line="252" w:lineRule="exact"/>
        <w:ind w:left="232"/>
        <w:rPr>
          <w:del w:id="328" w:author="PLANE Gonzague" w:date="2019-05-16T17:14:00Z"/>
          <w:rFonts w:asciiTheme="minorHAnsi" w:hAnsiTheme="minorHAnsi"/>
          <w:rPrChange w:id="329" w:author="PLANE Gonzague" w:date="2019-05-13T11:33:00Z">
            <w:rPr>
              <w:del w:id="330" w:author="PLANE Gonzague" w:date="2019-05-16T17:14:00Z"/>
            </w:rPr>
          </w:rPrChange>
        </w:rPr>
      </w:pPr>
      <w:del w:id="331" w:author="PLANE Gonzague" w:date="2019-05-16T17:14:00Z">
        <w:r w:rsidRPr="00325F95" w:rsidDel="00E51818">
          <w:rPr>
            <w:rFonts w:asciiTheme="minorHAnsi" w:hAnsiTheme="minorHAnsi"/>
            <w:rPrChange w:id="332" w:author="PLANE Gonzague" w:date="2019-05-13T11:33:00Z">
              <w:rPr/>
            </w:rPrChange>
          </w:rPr>
          <w:lastRenderedPageBreak/>
          <w:delText>Reçu le : ………………………………………………… en espèces</w:delText>
        </w:r>
      </w:del>
    </w:p>
    <w:p w14:paraId="3EA8F363" w14:textId="1E66D13A" w:rsidR="006F783C" w:rsidRPr="00325F95" w:rsidDel="00E51818" w:rsidRDefault="00B57D95">
      <w:pPr>
        <w:spacing w:line="252" w:lineRule="exact"/>
        <w:ind w:left="232"/>
        <w:rPr>
          <w:del w:id="333" w:author="PLANE Gonzague" w:date="2019-05-16T17:14:00Z"/>
          <w:rFonts w:asciiTheme="minorHAnsi" w:hAnsiTheme="minorHAnsi"/>
          <w:rPrChange w:id="334" w:author="PLANE Gonzague" w:date="2019-05-13T11:33:00Z">
            <w:rPr>
              <w:del w:id="335" w:author="PLANE Gonzague" w:date="2019-05-16T17:14:00Z"/>
            </w:rPr>
          </w:rPrChange>
        </w:rPr>
      </w:pPr>
      <w:del w:id="336" w:author="PLANE Gonzague" w:date="2019-05-16T17:14:00Z">
        <w:r w:rsidRPr="00325F95" w:rsidDel="00E51818">
          <w:rPr>
            <w:rFonts w:asciiTheme="minorHAnsi" w:hAnsiTheme="minorHAnsi"/>
            <w:rPrChange w:id="337" w:author="PLANE Gonzague" w:date="2019-05-13T11:33:00Z">
              <w:rPr/>
            </w:rPrChange>
          </w:rPr>
          <w:delText>Reçu le : ………………………………………………… par chèque bancaire</w:delText>
        </w:r>
      </w:del>
    </w:p>
    <w:p w14:paraId="728DFFCB" w14:textId="77777777" w:rsidR="006F783C" w:rsidRPr="00325F95" w:rsidRDefault="006F783C">
      <w:pPr>
        <w:pStyle w:val="Corpsdetexte"/>
        <w:spacing w:before="6"/>
        <w:rPr>
          <w:rFonts w:asciiTheme="minorHAnsi" w:hAnsiTheme="minorHAnsi"/>
          <w:sz w:val="11"/>
          <w:rPrChange w:id="338" w:author="PLANE Gonzague" w:date="2019-05-13T11:33:00Z">
            <w:rPr>
              <w:sz w:val="11"/>
            </w:rPr>
          </w:rPrChange>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3118"/>
        <w:gridCol w:w="2127"/>
        <w:gridCol w:w="1488"/>
      </w:tblGrid>
      <w:tr w:rsidR="006F783C" w:rsidRPr="00325F95" w14:paraId="309A76A3" w14:textId="77777777">
        <w:trPr>
          <w:trHeight w:val="345"/>
        </w:trPr>
        <w:tc>
          <w:tcPr>
            <w:tcW w:w="3337" w:type="dxa"/>
          </w:tcPr>
          <w:p w14:paraId="4C9AFEFD" w14:textId="77777777" w:rsidR="006F783C" w:rsidRPr="00325F95" w:rsidRDefault="00B57D95">
            <w:pPr>
              <w:pStyle w:val="TableParagraph"/>
              <w:spacing w:line="223" w:lineRule="exact"/>
              <w:ind w:left="1407" w:right="1399"/>
              <w:jc w:val="center"/>
              <w:rPr>
                <w:rFonts w:asciiTheme="minorHAnsi" w:hAnsiTheme="minorHAnsi"/>
                <w:sz w:val="20"/>
                <w:rPrChange w:id="339" w:author="PLANE Gonzague" w:date="2019-05-13T11:33:00Z">
                  <w:rPr>
                    <w:sz w:val="20"/>
                  </w:rPr>
                </w:rPrChange>
              </w:rPr>
            </w:pPr>
            <w:r w:rsidRPr="00325F95">
              <w:rPr>
                <w:rFonts w:asciiTheme="minorHAnsi" w:hAnsiTheme="minorHAnsi"/>
                <w:sz w:val="20"/>
                <w:rPrChange w:id="340" w:author="PLANE Gonzague" w:date="2019-05-13T11:33:00Z">
                  <w:rPr>
                    <w:sz w:val="20"/>
                  </w:rPr>
                </w:rPrChange>
              </w:rPr>
              <w:t>Nom</w:t>
            </w:r>
          </w:p>
        </w:tc>
        <w:tc>
          <w:tcPr>
            <w:tcW w:w="3118" w:type="dxa"/>
          </w:tcPr>
          <w:p w14:paraId="71350DA5" w14:textId="77777777" w:rsidR="006F783C" w:rsidRPr="00325F95" w:rsidRDefault="00B57D95">
            <w:pPr>
              <w:pStyle w:val="TableParagraph"/>
              <w:spacing w:line="223" w:lineRule="exact"/>
              <w:ind w:left="1167" w:right="1166"/>
              <w:jc w:val="center"/>
              <w:rPr>
                <w:rFonts w:asciiTheme="minorHAnsi" w:hAnsiTheme="minorHAnsi"/>
                <w:sz w:val="20"/>
                <w:rPrChange w:id="341" w:author="PLANE Gonzague" w:date="2019-05-13T11:33:00Z">
                  <w:rPr>
                    <w:sz w:val="20"/>
                  </w:rPr>
                </w:rPrChange>
              </w:rPr>
            </w:pPr>
            <w:r w:rsidRPr="00325F95">
              <w:rPr>
                <w:rFonts w:asciiTheme="minorHAnsi" w:hAnsiTheme="minorHAnsi"/>
                <w:sz w:val="20"/>
                <w:rPrChange w:id="342" w:author="PLANE Gonzague" w:date="2019-05-13T11:33:00Z">
                  <w:rPr>
                    <w:sz w:val="20"/>
                  </w:rPr>
                </w:rPrChange>
              </w:rPr>
              <w:t>Banque</w:t>
            </w:r>
          </w:p>
        </w:tc>
        <w:tc>
          <w:tcPr>
            <w:tcW w:w="2127" w:type="dxa"/>
          </w:tcPr>
          <w:p w14:paraId="1B5955B3" w14:textId="09A4A2E4" w:rsidR="006F783C" w:rsidRPr="00325F95" w:rsidRDefault="00B57D95">
            <w:pPr>
              <w:pStyle w:val="TableParagraph"/>
              <w:spacing w:line="223" w:lineRule="exact"/>
              <w:ind w:left="306"/>
              <w:rPr>
                <w:rFonts w:asciiTheme="minorHAnsi" w:hAnsiTheme="minorHAnsi"/>
                <w:sz w:val="20"/>
                <w:rPrChange w:id="343" w:author="PLANE Gonzague" w:date="2019-05-13T11:33:00Z">
                  <w:rPr>
                    <w:sz w:val="20"/>
                  </w:rPr>
                </w:rPrChange>
              </w:rPr>
            </w:pPr>
            <w:r w:rsidRPr="00325F95">
              <w:rPr>
                <w:rFonts w:asciiTheme="minorHAnsi" w:hAnsiTheme="minorHAnsi"/>
                <w:sz w:val="20"/>
                <w:rPrChange w:id="344" w:author="PLANE Gonzague" w:date="2019-05-13T11:33:00Z">
                  <w:rPr>
                    <w:sz w:val="20"/>
                  </w:rPr>
                </w:rPrChange>
              </w:rPr>
              <w:t>Numéro de chèque</w:t>
            </w:r>
          </w:p>
        </w:tc>
        <w:tc>
          <w:tcPr>
            <w:tcW w:w="1488" w:type="dxa"/>
          </w:tcPr>
          <w:p w14:paraId="4D397716" w14:textId="77777777" w:rsidR="006F783C" w:rsidRPr="00325F95" w:rsidRDefault="00B57D95">
            <w:pPr>
              <w:pStyle w:val="TableParagraph"/>
              <w:spacing w:line="223" w:lineRule="exact"/>
              <w:ind w:left="405"/>
              <w:rPr>
                <w:rFonts w:asciiTheme="minorHAnsi" w:hAnsiTheme="minorHAnsi"/>
                <w:sz w:val="20"/>
                <w:rPrChange w:id="345" w:author="PLANE Gonzague" w:date="2019-05-13T11:33:00Z">
                  <w:rPr>
                    <w:sz w:val="20"/>
                  </w:rPr>
                </w:rPrChange>
              </w:rPr>
            </w:pPr>
            <w:r w:rsidRPr="00325F95">
              <w:rPr>
                <w:rFonts w:asciiTheme="minorHAnsi" w:hAnsiTheme="minorHAnsi"/>
                <w:sz w:val="20"/>
                <w:rPrChange w:id="346" w:author="PLANE Gonzague" w:date="2019-05-13T11:33:00Z">
                  <w:rPr>
                    <w:sz w:val="20"/>
                  </w:rPr>
                </w:rPrChange>
              </w:rPr>
              <w:t>Montant</w:t>
            </w:r>
          </w:p>
        </w:tc>
      </w:tr>
      <w:tr w:rsidR="006F783C" w:rsidRPr="00325F95" w14:paraId="6D68141E" w14:textId="77777777">
        <w:trPr>
          <w:trHeight w:val="345"/>
        </w:trPr>
        <w:tc>
          <w:tcPr>
            <w:tcW w:w="3337" w:type="dxa"/>
          </w:tcPr>
          <w:p w14:paraId="30C6176B" w14:textId="77777777" w:rsidR="006F783C" w:rsidRPr="00325F95" w:rsidRDefault="006F783C">
            <w:pPr>
              <w:pStyle w:val="TableParagraph"/>
              <w:rPr>
                <w:rFonts w:asciiTheme="minorHAnsi" w:hAnsiTheme="minorHAnsi"/>
                <w:rPrChange w:id="347" w:author="PLANE Gonzague" w:date="2019-05-13T11:33:00Z">
                  <w:rPr/>
                </w:rPrChange>
              </w:rPr>
            </w:pPr>
          </w:p>
        </w:tc>
        <w:tc>
          <w:tcPr>
            <w:tcW w:w="3118" w:type="dxa"/>
          </w:tcPr>
          <w:p w14:paraId="3A7D334C" w14:textId="77777777" w:rsidR="006F783C" w:rsidRPr="00325F95" w:rsidRDefault="006F783C">
            <w:pPr>
              <w:pStyle w:val="TableParagraph"/>
              <w:rPr>
                <w:rFonts w:asciiTheme="minorHAnsi" w:hAnsiTheme="minorHAnsi"/>
                <w:rPrChange w:id="348" w:author="PLANE Gonzague" w:date="2019-05-13T11:33:00Z">
                  <w:rPr/>
                </w:rPrChange>
              </w:rPr>
            </w:pPr>
          </w:p>
        </w:tc>
        <w:tc>
          <w:tcPr>
            <w:tcW w:w="2127" w:type="dxa"/>
          </w:tcPr>
          <w:p w14:paraId="7025B2C3" w14:textId="77777777" w:rsidR="006F783C" w:rsidRPr="00325F95" w:rsidRDefault="006F783C">
            <w:pPr>
              <w:pStyle w:val="TableParagraph"/>
              <w:rPr>
                <w:rFonts w:asciiTheme="minorHAnsi" w:hAnsiTheme="minorHAnsi"/>
                <w:rPrChange w:id="349" w:author="PLANE Gonzague" w:date="2019-05-13T11:33:00Z">
                  <w:rPr/>
                </w:rPrChange>
              </w:rPr>
            </w:pPr>
          </w:p>
        </w:tc>
        <w:tc>
          <w:tcPr>
            <w:tcW w:w="1488" w:type="dxa"/>
          </w:tcPr>
          <w:p w14:paraId="7147DFF8" w14:textId="77777777" w:rsidR="006F783C" w:rsidRPr="00325F95" w:rsidRDefault="006F783C">
            <w:pPr>
              <w:pStyle w:val="TableParagraph"/>
              <w:rPr>
                <w:rFonts w:asciiTheme="minorHAnsi" w:hAnsiTheme="minorHAnsi"/>
                <w:rPrChange w:id="350" w:author="PLANE Gonzague" w:date="2019-05-13T11:33:00Z">
                  <w:rPr/>
                </w:rPrChange>
              </w:rPr>
            </w:pPr>
          </w:p>
        </w:tc>
      </w:tr>
    </w:tbl>
    <w:p w14:paraId="4CD8B9CF" w14:textId="700B1C4E" w:rsidR="006F783C" w:rsidRPr="00325F95" w:rsidRDefault="006F783C">
      <w:pPr>
        <w:pStyle w:val="Corpsdetexte"/>
        <w:spacing w:before="4"/>
        <w:rPr>
          <w:rFonts w:asciiTheme="minorHAnsi" w:hAnsiTheme="minorHAnsi"/>
          <w:sz w:val="25"/>
          <w:rPrChange w:id="351" w:author="PLANE Gonzague" w:date="2019-05-13T11:33:00Z">
            <w:rPr>
              <w:sz w:val="25"/>
            </w:rPr>
          </w:rPrChange>
        </w:rPr>
      </w:pPr>
    </w:p>
    <w:p w14:paraId="315D1E3B" w14:textId="750D71CA" w:rsidR="006F783C" w:rsidRPr="00325F95" w:rsidDel="00D34C63" w:rsidRDefault="00B41C34">
      <w:pPr>
        <w:pStyle w:val="Corpsdetexte"/>
        <w:ind w:left="209" w:right="571"/>
        <w:rPr>
          <w:del w:id="352" w:author="PLANE Gonzague" w:date="2019-05-17T09:17:00Z"/>
          <w:rFonts w:asciiTheme="minorHAnsi" w:hAnsiTheme="minorHAnsi"/>
          <w:rPrChange w:id="353" w:author="PLANE Gonzague" w:date="2019-05-13T11:33:00Z">
            <w:rPr>
              <w:del w:id="354" w:author="PLANE Gonzague" w:date="2019-05-17T09:17:00Z"/>
            </w:rPr>
          </w:rPrChange>
        </w:rPr>
        <w:pPrChange w:id="355" w:author="PLANE Gonzague" w:date="2019-05-13T11:37:00Z">
          <w:pPr>
            <w:pStyle w:val="Corpsdetexte"/>
            <w:ind w:left="209" w:right="571"/>
            <w:jc w:val="center"/>
          </w:pPr>
        </w:pPrChange>
      </w:pPr>
      <w:ins w:id="356" w:author="ANANIE Christophe" w:date="2019-07-29T15:31:00Z">
        <w:r>
          <w:rPr>
            <w:noProof/>
            <w:lang w:bidi="ar-SA"/>
          </w:rPr>
          <mc:AlternateContent>
            <mc:Choice Requires="wps">
              <w:drawing>
                <wp:anchor distT="0" distB="0" distL="114300" distR="114300" simplePos="0" relativeHeight="251665408" behindDoc="0" locked="0" layoutInCell="1" allowOverlap="1" wp14:anchorId="37CD21C5" wp14:editId="58C5BD1D">
                  <wp:simplePos x="0" y="0"/>
                  <wp:positionH relativeFrom="column">
                    <wp:posOffset>169545</wp:posOffset>
                  </wp:positionH>
                  <wp:positionV relativeFrom="paragraph">
                    <wp:posOffset>38735</wp:posOffset>
                  </wp:positionV>
                  <wp:extent cx="2095500" cy="6477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0955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80EC8" w14:textId="2155A215" w:rsidR="00626210" w:rsidRPr="008759FB" w:rsidRDefault="00626210" w:rsidP="00626210">
                              <w:pPr>
                                <w:pStyle w:val="Titre1"/>
                                <w:spacing w:before="86" w:line="368" w:lineRule="exact"/>
                                <w:ind w:left="0" w:right="550"/>
                                <w:rPr>
                                  <w:ins w:id="357" w:author="ANANIE Christophe" w:date="2019-07-29T14:53:00Z"/>
                                  <w:rFonts w:asciiTheme="minorHAnsi" w:hAnsiTheme="minorHAnsi"/>
                                  <w:b w:val="0"/>
                                  <w:sz w:val="28"/>
                                  <w:szCs w:val="28"/>
                                  <w:rPrChange w:id="358" w:author="ANANIE Christophe" w:date="2019-07-29T14:54:00Z">
                                    <w:rPr>
                                      <w:ins w:id="359" w:author="ANANIE Christophe" w:date="2019-07-29T14:53:00Z"/>
                                      <w:rFonts w:asciiTheme="minorHAnsi" w:hAnsiTheme="minorHAnsi"/>
                                      <w:b w:val="0"/>
                                    </w:rPr>
                                  </w:rPrChange>
                                </w:rPr>
                              </w:pPr>
                              <w:ins w:id="360" w:author="ANANIE Christophe" w:date="2019-07-29T14:53:00Z">
                                <w:r w:rsidRPr="00A87DD0">
                                  <w:rPr>
                                    <w:rFonts w:asciiTheme="minorHAnsi" w:hAnsiTheme="minorHAnsi"/>
                                    <w:sz w:val="28"/>
                                    <w:szCs w:val="28"/>
                                  </w:rPr>
                                  <w:t>C</w:t>
                                </w:r>
                                <w:r>
                                  <w:rPr>
                                    <w:rFonts w:asciiTheme="minorHAnsi" w:hAnsiTheme="minorHAnsi"/>
                                    <w:sz w:val="28"/>
                                    <w:szCs w:val="28"/>
                                  </w:rPr>
                                  <w:t xml:space="preserve">achet </w:t>
                                </w:r>
                              </w:ins>
                              <w:ins w:id="361" w:author="ANANIE Christophe" w:date="2019-07-29T15:30:00Z">
                                <w:r>
                                  <w:rPr>
                                    <w:rFonts w:asciiTheme="minorHAnsi" w:hAnsiTheme="minorHAnsi"/>
                                    <w:sz w:val="28"/>
                                    <w:szCs w:val="28"/>
                                  </w:rPr>
                                  <w:t>de Géodomia pour la r</w:t>
                                </w:r>
                              </w:ins>
                              <w:ins w:id="362" w:author="ANANIE Christophe" w:date="2019-07-29T15:31:00Z">
                                <w:r>
                                  <w:rPr>
                                    <w:rFonts w:asciiTheme="minorHAnsi" w:hAnsiTheme="minorHAnsi"/>
                                    <w:sz w:val="28"/>
                                    <w:szCs w:val="28"/>
                                  </w:rPr>
                                  <w:t>estitution</w:t>
                                </w:r>
                              </w:ins>
                            </w:p>
                            <w:p w14:paraId="429BDE01" w14:textId="77777777" w:rsidR="00626210" w:rsidRDefault="00626210">
                              <w:pPr>
                                <w:jc w:val="center"/>
                                <w:pPrChange w:id="363" w:author="ANANIE Christophe" w:date="2019-07-29T14:54: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21C5" id="Zone de texte 11" o:spid="_x0000_s1030" type="#_x0000_t202" style="position:absolute;left:0;text-align:left;margin-left:13.35pt;margin-top:3.05pt;width:16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" fillcolor="white [3201]" stroked="f" strokeweight=".5pt">
                  <v:textbox>
                    <w:txbxContent>
                      <w:p w14:paraId="35380EC8" w14:textId="2155A215" w:rsidR="00626210" w:rsidRPr="008759FB" w:rsidRDefault="00626210" w:rsidP="00626210">
                        <w:pPr>
                          <w:pStyle w:val="Titre1"/>
                          <w:spacing w:before="86" w:line="368" w:lineRule="exact"/>
                          <w:ind w:left="0" w:right="550"/>
                          <w:rPr>
                            <w:ins w:id="400" w:author="ANANIE Christophe" w:date="2019-07-29T14:53:00Z"/>
                            <w:rFonts w:asciiTheme="minorHAnsi" w:hAnsiTheme="minorHAnsi"/>
                            <w:b w:val="0"/>
                            <w:sz w:val="28"/>
                            <w:szCs w:val="28"/>
                            <w:rPrChange w:id="401" w:author="ANANIE Christophe" w:date="2019-07-29T14:54:00Z">
                              <w:rPr>
                                <w:ins w:id="402" w:author="ANANIE Christophe" w:date="2019-07-29T14:53:00Z"/>
                                <w:rFonts w:asciiTheme="minorHAnsi" w:hAnsiTheme="minorHAnsi"/>
                                <w:b w:val="0"/>
                              </w:rPr>
                            </w:rPrChange>
                          </w:rPr>
                        </w:pPr>
                        <w:ins w:id="403" w:author="ANANIE Christophe" w:date="2019-07-29T14:53:00Z">
                          <w:r w:rsidRPr="00A87DD0">
                            <w:rPr>
                              <w:rFonts w:asciiTheme="minorHAnsi" w:hAnsiTheme="minorHAnsi"/>
                              <w:sz w:val="28"/>
                              <w:szCs w:val="28"/>
                            </w:rPr>
                            <w:t>C</w:t>
                          </w:r>
                          <w:r>
                            <w:rPr>
                              <w:rFonts w:asciiTheme="minorHAnsi" w:hAnsiTheme="minorHAnsi"/>
                              <w:sz w:val="28"/>
                              <w:szCs w:val="28"/>
                              <w:rPrChange w:id="404" w:author="ANANIE Christophe" w:date="2019-07-29T14:54:00Z">
                                <w:rPr>
                                  <w:rFonts w:asciiTheme="minorHAnsi" w:hAnsiTheme="minorHAnsi"/>
                                  <w:sz w:val="28"/>
                                  <w:szCs w:val="28"/>
                                </w:rPr>
                              </w:rPrChange>
                            </w:rPr>
                            <w:t xml:space="preserve">achet </w:t>
                          </w:r>
                        </w:ins>
                        <w:ins w:id="405" w:author="ANANIE Christophe" w:date="2019-07-29T15:30:00Z">
                          <w:r>
                            <w:rPr>
                              <w:rFonts w:asciiTheme="minorHAnsi" w:hAnsiTheme="minorHAnsi"/>
                              <w:sz w:val="28"/>
                              <w:szCs w:val="28"/>
                            </w:rPr>
                            <w:t>de Géodomia pour la r</w:t>
                          </w:r>
                        </w:ins>
                        <w:ins w:id="406" w:author="ANANIE Christophe" w:date="2019-07-29T15:31:00Z">
                          <w:r>
                            <w:rPr>
                              <w:rFonts w:asciiTheme="minorHAnsi" w:hAnsiTheme="minorHAnsi"/>
                              <w:sz w:val="28"/>
                              <w:szCs w:val="28"/>
                            </w:rPr>
                            <w:t>estitution</w:t>
                          </w:r>
                        </w:ins>
                      </w:p>
                      <w:p w14:paraId="429BDE01" w14:textId="77777777" w:rsidR="00626210" w:rsidRDefault="00626210" w:rsidP="00626210">
                        <w:pPr>
                          <w:jc w:val="center"/>
                          <w:pPrChange w:id="407" w:author="ANANIE Christophe" w:date="2019-07-29T14:54:00Z">
                            <w:pPr/>
                          </w:pPrChange>
                        </w:pPr>
                      </w:p>
                    </w:txbxContent>
                  </v:textbox>
                </v:shape>
              </w:pict>
            </mc:Fallback>
          </mc:AlternateContent>
        </w:r>
      </w:ins>
      <w:ins w:id="364" w:author="ANANIE Christophe" w:date="2019-07-29T15:54:00Z">
        <w:r w:rsidR="008E5521">
          <w:rPr>
            <w:noProof/>
            <w:lang w:bidi="ar-SA"/>
          </w:rPr>
          <mc:AlternateContent>
            <mc:Choice Requires="wps">
              <w:drawing>
                <wp:anchor distT="0" distB="0" distL="114300" distR="114300" simplePos="0" relativeHeight="251669504" behindDoc="0" locked="0" layoutInCell="1" allowOverlap="1" wp14:anchorId="2CF37E9A" wp14:editId="3166C75E">
                  <wp:simplePos x="0" y="0"/>
                  <wp:positionH relativeFrom="column">
                    <wp:posOffset>4131945</wp:posOffset>
                  </wp:positionH>
                  <wp:positionV relativeFrom="paragraph">
                    <wp:posOffset>128270</wp:posOffset>
                  </wp:positionV>
                  <wp:extent cx="1219200" cy="790575"/>
                  <wp:effectExtent l="0" t="0" r="0" b="9525"/>
                  <wp:wrapNone/>
                  <wp:docPr id="13" name="Zone de texte 13"/>
                  <wp:cNvGraphicFramePr/>
                  <a:graphic xmlns:a="http://schemas.openxmlformats.org/drawingml/2006/main">
                    <a:graphicData uri="http://schemas.microsoft.com/office/word/2010/wordprocessingShape">
                      <wps:wsp>
                        <wps:cNvSpPr txBox="1"/>
                        <wps:spPr>
                          <a:xfrm>
                            <a:off x="0" y="0"/>
                            <a:ext cx="121920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BD1B8" w14:textId="77777777" w:rsidR="008E5521" w:rsidRPr="008759FB" w:rsidRDefault="008E5521" w:rsidP="008E5521">
                              <w:pPr>
                                <w:pStyle w:val="Titre1"/>
                                <w:spacing w:before="86" w:line="368" w:lineRule="exact"/>
                                <w:ind w:left="0" w:right="550"/>
                                <w:rPr>
                                  <w:ins w:id="365" w:author="ANANIE Christophe" w:date="2019-07-29T14:53:00Z"/>
                                  <w:rFonts w:asciiTheme="minorHAnsi" w:hAnsiTheme="minorHAnsi"/>
                                  <w:b w:val="0"/>
                                  <w:sz w:val="28"/>
                                  <w:szCs w:val="28"/>
                                  <w:rPrChange w:id="366" w:author="ANANIE Christophe" w:date="2019-07-29T14:54:00Z">
                                    <w:rPr>
                                      <w:ins w:id="367" w:author="ANANIE Christophe" w:date="2019-07-29T14:53:00Z"/>
                                      <w:rFonts w:asciiTheme="minorHAnsi" w:hAnsiTheme="minorHAnsi"/>
                                      <w:b w:val="0"/>
                                    </w:rPr>
                                  </w:rPrChange>
                                </w:rPr>
                              </w:pPr>
                              <w:ins w:id="368" w:author="ANANIE Christophe" w:date="2019-07-29T15:38:00Z">
                                <w:r>
                                  <w:rPr>
                                    <w:rFonts w:asciiTheme="minorHAnsi" w:hAnsiTheme="minorHAnsi"/>
                                    <w:sz w:val="28"/>
                                    <w:szCs w:val="28"/>
                                  </w:rPr>
                                  <w:t>le</w:t>
                                </w:r>
                              </w:ins>
                            </w:p>
                            <w:p w14:paraId="70F9696A" w14:textId="77777777" w:rsidR="008E5521" w:rsidRDefault="008E5521">
                              <w:pPr>
                                <w:jc w:val="center"/>
                                <w:pPrChange w:id="369" w:author="ANANIE Christophe" w:date="2019-07-29T14:54:00Z">
                                  <w:pPr/>
                                </w:pPrChang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37E9A" id="Zone de texte 13" o:spid="_x0000_s1031" type="#_x0000_t202" style="position:absolute;left:0;text-align:left;margin-left:325.35pt;margin-top:10.1pt;width:96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" fillcolor="white [3201]" stroked="f" strokeweight=".5pt">
                  <v:textbox>
                    <w:txbxContent>
                      <w:p w14:paraId="4A8BD1B8" w14:textId="77777777" w:rsidR="008E5521" w:rsidRPr="008759FB" w:rsidRDefault="008E5521" w:rsidP="008E5521">
                        <w:pPr>
                          <w:pStyle w:val="Titre1"/>
                          <w:spacing w:before="86" w:line="368" w:lineRule="exact"/>
                          <w:ind w:left="0" w:right="550"/>
                          <w:rPr>
                            <w:ins w:id="414" w:author="ANANIE Christophe" w:date="2019-07-29T14:53:00Z"/>
                            <w:rFonts w:asciiTheme="minorHAnsi" w:hAnsiTheme="minorHAnsi"/>
                            <w:b w:val="0"/>
                            <w:sz w:val="28"/>
                            <w:szCs w:val="28"/>
                            <w:rPrChange w:id="415" w:author="ANANIE Christophe" w:date="2019-07-29T14:54:00Z">
                              <w:rPr>
                                <w:ins w:id="416" w:author="ANANIE Christophe" w:date="2019-07-29T14:53:00Z"/>
                                <w:rFonts w:asciiTheme="minorHAnsi" w:hAnsiTheme="minorHAnsi"/>
                                <w:b w:val="0"/>
                              </w:rPr>
                            </w:rPrChange>
                          </w:rPr>
                        </w:pPr>
                        <w:ins w:id="417" w:author="ANANIE Christophe" w:date="2019-07-29T15:38:00Z">
                          <w:r>
                            <w:rPr>
                              <w:rFonts w:asciiTheme="minorHAnsi" w:hAnsiTheme="minorHAnsi"/>
                              <w:sz w:val="28"/>
                              <w:szCs w:val="28"/>
                            </w:rPr>
                            <w:t>le</w:t>
                          </w:r>
                        </w:ins>
                      </w:p>
                      <w:p w14:paraId="70F9696A" w14:textId="77777777" w:rsidR="008E5521" w:rsidRDefault="008E5521" w:rsidP="008E5521">
                        <w:pPr>
                          <w:jc w:val="center"/>
                          <w:pPrChange w:id="418" w:author="ANANIE Christophe" w:date="2019-07-29T14:54:00Z">
                            <w:pPr/>
                          </w:pPrChange>
                        </w:pPr>
                      </w:p>
                    </w:txbxContent>
                  </v:textbox>
                </v:shape>
              </w:pict>
            </mc:Fallback>
          </mc:AlternateContent>
        </w:r>
      </w:ins>
      <w:del w:id="370" w:author="ANANIE Christophe" w:date="2019-07-29T15:43:00Z">
        <w:r w:rsidR="00D913F1" w:rsidRPr="00325F95" w:rsidDel="00D913F1">
          <w:rPr>
            <w:rFonts w:asciiTheme="minorHAnsi" w:hAnsiTheme="minorHAnsi"/>
            <w:noProof/>
            <w:lang w:bidi="ar-SA"/>
            <w:rPrChange w:id="371" w:author="PLANE Gonzague" w:date="2019-05-13T11:33:00Z">
              <w:rPr>
                <w:noProof/>
                <w:lang w:bidi="ar-SA"/>
              </w:rPr>
            </w:rPrChange>
          </w:rPr>
          <w:drawing>
            <wp:anchor distT="0" distB="0" distL="0" distR="0" simplePos="0" relativeHeight="1072" behindDoc="0" locked="0" layoutInCell="1" allowOverlap="1" wp14:anchorId="593CE69D" wp14:editId="1FD33CBF">
              <wp:simplePos x="0" y="0"/>
              <wp:positionH relativeFrom="page">
                <wp:posOffset>4867275</wp:posOffset>
              </wp:positionH>
              <wp:positionV relativeFrom="paragraph">
                <wp:posOffset>175895</wp:posOffset>
              </wp:positionV>
              <wp:extent cx="781050" cy="6286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81050" cy="628650"/>
                      </a:xfrm>
                      <a:prstGeom prst="rect">
                        <a:avLst/>
                      </a:prstGeom>
                    </pic:spPr>
                  </pic:pic>
                </a:graphicData>
              </a:graphic>
            </wp:anchor>
          </w:drawing>
        </w:r>
      </w:del>
      <w:del w:id="372" w:author="PLANE Gonzague" w:date="2019-05-17T09:17:00Z">
        <w:r w:rsidR="00B57D95" w:rsidRPr="00325F95" w:rsidDel="00D34C63">
          <w:rPr>
            <w:rFonts w:asciiTheme="minorHAnsi" w:hAnsiTheme="minorHAnsi"/>
            <w:rPrChange w:id="373" w:author="PLANE Gonzague" w:date="2019-05-13T11:33:00Z">
              <w:rPr/>
            </w:rPrChange>
          </w:rPr>
          <w:delText>L'emprunteur M….................................................................... Tel :</w:delText>
        </w:r>
        <w:r w:rsidR="00B57D95" w:rsidRPr="00325F95" w:rsidDel="00D34C63">
          <w:rPr>
            <w:rFonts w:asciiTheme="minorHAnsi" w:hAnsiTheme="minorHAnsi"/>
            <w:spacing w:val="-14"/>
            <w:rPrChange w:id="374" w:author="PLANE Gonzague" w:date="2019-05-13T11:33:00Z">
              <w:rPr>
                <w:spacing w:val="-14"/>
              </w:rPr>
            </w:rPrChange>
          </w:rPr>
          <w:delText xml:space="preserve"> </w:delText>
        </w:r>
        <w:r w:rsidR="00B57D95" w:rsidRPr="00325F95" w:rsidDel="00D34C63">
          <w:rPr>
            <w:rFonts w:asciiTheme="minorHAnsi" w:hAnsiTheme="minorHAnsi"/>
            <w:rPrChange w:id="375" w:author="PLANE Gonzague" w:date="2019-05-13T11:33:00Z">
              <w:rPr/>
            </w:rPrChange>
          </w:rPr>
          <w:delText>................................................</w:delText>
        </w:r>
      </w:del>
      <w:del w:id="376" w:author="PLANE Gonzague" w:date="2019-05-13T11:37:00Z">
        <w:r w:rsidR="00B57D95" w:rsidRPr="00325F95" w:rsidDel="00325F95">
          <w:rPr>
            <w:rFonts w:asciiTheme="minorHAnsi" w:hAnsiTheme="minorHAnsi"/>
            <w:rPrChange w:id="377" w:author="PLANE Gonzague" w:date="2019-05-13T11:33:00Z">
              <w:rPr/>
            </w:rPrChange>
          </w:rPr>
          <w:delText>..............</w:delText>
        </w:r>
      </w:del>
    </w:p>
    <w:p w14:paraId="5C5D83B7" w14:textId="15D398EA" w:rsidR="006F783C" w:rsidRPr="00325F95" w:rsidDel="00D34C63" w:rsidRDefault="00B57D95">
      <w:pPr>
        <w:pStyle w:val="Corpsdetexte"/>
        <w:ind w:left="214" w:right="567"/>
        <w:jc w:val="center"/>
        <w:rPr>
          <w:del w:id="378" w:author="PLANE Gonzague" w:date="2019-05-17T09:17:00Z"/>
          <w:rFonts w:asciiTheme="minorHAnsi" w:hAnsiTheme="minorHAnsi"/>
          <w:rPrChange w:id="379" w:author="PLANE Gonzague" w:date="2019-05-13T11:33:00Z">
            <w:rPr>
              <w:del w:id="380" w:author="PLANE Gonzague" w:date="2019-05-17T09:17:00Z"/>
            </w:rPr>
          </w:rPrChange>
        </w:rPr>
      </w:pPr>
      <w:del w:id="381" w:author="PLANE Gonzague" w:date="2019-05-13T11:47:00Z">
        <w:r w:rsidRPr="00325F95" w:rsidDel="00347768">
          <w:rPr>
            <w:rFonts w:asciiTheme="minorHAnsi" w:hAnsiTheme="minorHAnsi"/>
            <w:rPrChange w:id="382" w:author="PLANE Gonzague" w:date="2019-05-13T11:33:00Z">
              <w:rPr/>
            </w:rPrChange>
          </w:rPr>
          <w:delText>représentant l</w:delText>
        </w:r>
      </w:del>
      <w:ins w:id="383" w:author="FARAMUS Isabelle" w:date="2019-05-09T10:13:00Z">
        <w:del w:id="384" w:author="PLANE Gonzague" w:date="2019-05-13T11:47:00Z">
          <w:r w:rsidRPr="00325F95" w:rsidDel="00347768">
            <w:rPr>
              <w:rFonts w:asciiTheme="minorHAnsi" w:hAnsiTheme="minorHAnsi"/>
              <w:rPrChange w:id="385" w:author="PLANE Gonzague" w:date="2019-05-13T11:33:00Z">
                <w:rPr/>
              </w:rPrChange>
            </w:rPr>
            <w:delText>a collectivité</w:delText>
          </w:r>
        </w:del>
      </w:ins>
      <w:ins w:id="386" w:author="FARAMUS Isabelle" w:date="2019-05-09T10:14:00Z">
        <w:del w:id="387" w:author="PLANE Gonzague" w:date="2019-05-13T11:47:00Z">
          <w:r w:rsidRPr="00325F95" w:rsidDel="00347768">
            <w:rPr>
              <w:rFonts w:asciiTheme="minorHAnsi" w:hAnsiTheme="minorHAnsi"/>
              <w:rPrChange w:id="388" w:author="PLANE Gonzague" w:date="2019-05-13T11:33:00Z">
                <w:rPr/>
              </w:rPrChange>
            </w:rPr>
            <w:delText>/entreprise</w:delText>
          </w:r>
        </w:del>
      </w:ins>
      <w:ins w:id="389" w:author="FARAMUS Isabelle" w:date="2019-05-09T10:17:00Z">
        <w:del w:id="390" w:author="PLANE Gonzague" w:date="2019-05-13T11:47:00Z">
          <w:r w:rsidR="00722F2C" w:rsidRPr="00325F95" w:rsidDel="00347768">
            <w:rPr>
              <w:rFonts w:asciiTheme="minorHAnsi" w:hAnsiTheme="minorHAnsi"/>
              <w:rPrChange w:id="391" w:author="PLANE Gonzague" w:date="2019-05-13T11:33:00Z">
                <w:rPr/>
              </w:rPrChange>
            </w:rPr>
            <w:delText>/association</w:delText>
          </w:r>
        </w:del>
      </w:ins>
      <w:del w:id="392" w:author="PLANE Gonzague" w:date="2019-05-13T11:47:00Z">
        <w:r w:rsidRPr="00325F95" w:rsidDel="00347768">
          <w:rPr>
            <w:rFonts w:asciiTheme="minorHAnsi" w:hAnsiTheme="minorHAnsi"/>
            <w:rPrChange w:id="393" w:author="PLANE Gonzague" w:date="2019-05-13T11:33:00Z">
              <w:rPr/>
            </w:rPrChange>
          </w:rPr>
          <w:delText>’</w:delText>
        </w:r>
        <w:r w:rsidRPr="00325F95" w:rsidDel="00347768">
          <w:rPr>
            <w:rFonts w:asciiTheme="minorHAnsi" w:hAnsiTheme="minorHAnsi"/>
            <w:highlight w:val="yellow"/>
            <w:rPrChange w:id="394" w:author="PLANE Gonzague" w:date="2019-05-13T11:33:00Z">
              <w:rPr>
                <w:highlight w:val="yellow"/>
              </w:rPr>
            </w:rPrChange>
          </w:rPr>
          <w:delText>association</w:delText>
        </w:r>
        <w:r w:rsidRPr="00325F95" w:rsidDel="00347768">
          <w:rPr>
            <w:rFonts w:asciiTheme="minorHAnsi" w:hAnsiTheme="minorHAnsi"/>
            <w:spacing w:val="-6"/>
            <w:rPrChange w:id="395" w:author="PLANE Gonzague" w:date="2019-05-13T11:33:00Z">
              <w:rPr>
                <w:spacing w:val="-6"/>
              </w:rPr>
            </w:rPrChange>
          </w:rPr>
          <w:delText xml:space="preserve"> </w:delText>
        </w:r>
      </w:del>
      <w:del w:id="396" w:author="PLANE Gonzague" w:date="2019-05-13T11:48:00Z">
        <w:r w:rsidRPr="00325F95" w:rsidDel="00347768">
          <w:rPr>
            <w:rFonts w:asciiTheme="minorHAnsi" w:hAnsiTheme="minorHAnsi"/>
            <w:rPrChange w:id="397" w:author="PLANE Gonzague" w:date="2019-05-13T11:33:00Z">
              <w:rPr/>
            </w:rPrChange>
          </w:rPr>
          <w:delText>.</w:delText>
        </w:r>
      </w:del>
      <w:del w:id="398" w:author="PLANE Gonzague" w:date="2019-05-13T11:47:00Z">
        <w:r w:rsidRPr="00325F95" w:rsidDel="00347768">
          <w:rPr>
            <w:rFonts w:asciiTheme="minorHAnsi" w:hAnsiTheme="minorHAnsi"/>
            <w:rPrChange w:id="399" w:author="PLANE Gonzague" w:date="2019-05-13T11:33:00Z">
              <w:rPr/>
            </w:rPrChange>
          </w:rPr>
          <w:delText>..............................................................................................................................</w:delText>
        </w:r>
      </w:del>
      <w:del w:id="400" w:author="PLANE Gonzague" w:date="2019-05-13T11:48:00Z">
        <w:r w:rsidRPr="00325F95" w:rsidDel="00347768">
          <w:rPr>
            <w:rFonts w:asciiTheme="minorHAnsi" w:hAnsiTheme="minorHAnsi"/>
            <w:rPrChange w:id="401" w:author="PLANE Gonzague" w:date="2019-05-13T11:33:00Z">
              <w:rPr/>
            </w:rPrChange>
          </w:rPr>
          <w:delText>.</w:delText>
        </w:r>
      </w:del>
    </w:p>
    <w:p w14:paraId="0A92EBDC" w14:textId="4A335A67" w:rsidR="006F783C" w:rsidRPr="00325F95" w:rsidDel="00D34C63" w:rsidRDefault="00B57D95">
      <w:pPr>
        <w:pStyle w:val="Corpsdetexte"/>
        <w:ind w:left="185" w:right="571"/>
        <w:jc w:val="center"/>
        <w:rPr>
          <w:del w:id="402" w:author="PLANE Gonzague" w:date="2019-05-17T09:17:00Z"/>
          <w:rFonts w:asciiTheme="minorHAnsi" w:hAnsiTheme="minorHAnsi"/>
          <w:rPrChange w:id="403" w:author="PLANE Gonzague" w:date="2019-05-13T11:33:00Z">
            <w:rPr>
              <w:del w:id="404" w:author="PLANE Gonzague" w:date="2019-05-17T09:17:00Z"/>
            </w:rPr>
          </w:rPrChange>
        </w:rPr>
      </w:pPr>
      <w:del w:id="405" w:author="PLANE Gonzague" w:date="2019-05-17T09:17:00Z">
        <w:r w:rsidRPr="00325F95" w:rsidDel="00D34C63">
          <w:rPr>
            <w:rFonts w:asciiTheme="minorHAnsi" w:hAnsiTheme="minorHAnsi"/>
            <w:rPrChange w:id="406" w:author="PLANE Gonzague" w:date="2019-05-13T11:33:00Z">
              <w:rPr/>
            </w:rPrChange>
          </w:rPr>
          <w:delText>Intitulé de l’événement :</w:delText>
        </w:r>
        <w:r w:rsidRPr="00325F95" w:rsidDel="00D34C63">
          <w:rPr>
            <w:rFonts w:asciiTheme="minorHAnsi" w:hAnsiTheme="minorHAnsi"/>
            <w:spacing w:val="-7"/>
            <w:rPrChange w:id="407" w:author="PLANE Gonzague" w:date="2019-05-13T11:33:00Z">
              <w:rPr>
                <w:spacing w:val="-7"/>
              </w:rPr>
            </w:rPrChange>
          </w:rPr>
          <w:delText xml:space="preserve"> </w:delText>
        </w:r>
        <w:r w:rsidRPr="00325F95" w:rsidDel="00D34C63">
          <w:rPr>
            <w:rFonts w:asciiTheme="minorHAnsi" w:hAnsiTheme="minorHAnsi"/>
            <w:rPrChange w:id="408" w:author="PLANE Gonzague" w:date="2019-05-13T11:33:00Z">
              <w:rPr/>
            </w:rPrChange>
          </w:rPr>
          <w:delText>.................................................................................................................................</w:delText>
        </w:r>
      </w:del>
    </w:p>
    <w:p w14:paraId="416F0B5F" w14:textId="66DB32FD" w:rsidR="006F783C" w:rsidRPr="00325F95" w:rsidRDefault="00B57D95">
      <w:pPr>
        <w:pStyle w:val="Corpsdetexte"/>
        <w:ind w:left="232"/>
        <w:rPr>
          <w:rFonts w:asciiTheme="minorHAnsi" w:hAnsiTheme="minorHAnsi"/>
          <w:rPrChange w:id="409" w:author="PLANE Gonzague" w:date="2019-05-13T11:33:00Z">
            <w:rPr/>
          </w:rPrChange>
        </w:rPr>
      </w:pPr>
      <w:del w:id="410" w:author="ANANIE Christophe" w:date="2019-07-29T15:36:00Z">
        <w:r w:rsidRPr="00325F95" w:rsidDel="00D913F1">
          <w:rPr>
            <w:rFonts w:asciiTheme="minorHAnsi" w:hAnsiTheme="minorHAnsi"/>
            <w:rPrChange w:id="411" w:author="PLANE Gonzague" w:date="2019-05-13T11:33:00Z">
              <w:rPr/>
            </w:rPrChange>
          </w:rPr>
          <w:delText>certifie avoir lu la charte d’emprunt, (au verso), en accepter les termes et s’engage à les respecter.</w:delText>
        </w:r>
      </w:del>
    </w:p>
    <w:p w14:paraId="5C141B0B" w14:textId="1B1625EF" w:rsidR="006F783C" w:rsidDel="00626210" w:rsidRDefault="00B57D95">
      <w:pPr>
        <w:pStyle w:val="Corpsdetexte"/>
        <w:spacing w:before="183"/>
        <w:ind w:left="178" w:right="571"/>
        <w:jc w:val="center"/>
        <w:rPr>
          <w:moveFrom w:id="412" w:author="ANANIE Christophe" w:date="2019-07-29T15:34:00Z"/>
          <w:rFonts w:asciiTheme="minorHAnsi" w:hAnsiTheme="minorHAnsi"/>
        </w:rPr>
      </w:pPr>
      <w:moveFromRangeStart w:id="413" w:author="ANANIE Christophe" w:date="2019-07-29T15:34:00Z" w:name="move15306863"/>
      <w:moveFrom w:id="414" w:author="ANANIE Christophe" w:date="2019-07-29T15:34:00Z">
        <w:r w:rsidRPr="00325F95" w:rsidDel="00626210">
          <w:rPr>
            <w:rFonts w:asciiTheme="minorHAnsi" w:hAnsiTheme="minorHAnsi"/>
            <w:rPrChange w:id="415" w:author="PLANE Gonzague" w:date="2019-05-13T11:33:00Z">
              <w:rPr/>
            </w:rPrChange>
          </w:rPr>
          <w:t>Fait à ........................................................................... Le ............................................ en deux exemplaires</w:t>
        </w:r>
      </w:moveFrom>
    </w:p>
    <w:p w14:paraId="17525ECE" w14:textId="120B3B31" w:rsidR="00DC5763" w:rsidDel="00626210" w:rsidRDefault="00DC5763">
      <w:pPr>
        <w:pStyle w:val="Corpsdetexte"/>
        <w:spacing w:before="183"/>
        <w:ind w:left="178" w:right="571"/>
        <w:jc w:val="center"/>
        <w:rPr>
          <w:ins w:id="416" w:author="FOURNIER Mathilde" w:date="2019-05-27T10:29:00Z"/>
          <w:moveFrom w:id="417" w:author="ANANIE Christophe" w:date="2019-07-29T15:34:00Z"/>
          <w:rFonts w:asciiTheme="minorHAnsi" w:hAnsiTheme="minorHAnsi"/>
        </w:rPr>
      </w:pPr>
    </w:p>
    <w:moveFromRangeEnd w:id="413"/>
    <w:p w14:paraId="2B00DC1C" w14:textId="7B8A78FC" w:rsidR="00325F95" w:rsidRPr="00DC5763" w:rsidRDefault="00325F95">
      <w:pPr>
        <w:pStyle w:val="Corpsdetexte"/>
        <w:spacing w:before="183"/>
        <w:ind w:right="571"/>
        <w:rPr>
          <w:rFonts w:asciiTheme="minorHAnsi" w:hAnsiTheme="minorHAnsi"/>
          <w:sz w:val="20"/>
          <w:szCs w:val="20"/>
          <w:rPrChange w:id="418" w:author="FOURNIER Mathilde" w:date="2019-05-27T10:30:00Z">
            <w:rPr/>
          </w:rPrChange>
        </w:rPr>
        <w:pPrChange w:id="419" w:author="FOURNIER Mathilde" w:date="2019-05-27T10:30:00Z">
          <w:pPr>
            <w:pStyle w:val="Corpsdetexte"/>
            <w:spacing w:before="183"/>
            <w:ind w:left="178" w:right="571"/>
            <w:jc w:val="center"/>
          </w:pPr>
        </w:pPrChange>
      </w:pPr>
    </w:p>
    <w:p w14:paraId="25FBF766" w14:textId="1F1C2CC2" w:rsidR="00347768" w:rsidRPr="00325F95" w:rsidDel="00626210" w:rsidRDefault="00B41C34">
      <w:pPr>
        <w:pStyle w:val="Corpsdetexte"/>
        <w:tabs>
          <w:tab w:val="left" w:pos="5256"/>
        </w:tabs>
        <w:ind w:left="232"/>
        <w:rPr>
          <w:del w:id="420" w:author="ANANIE Christophe" w:date="2019-07-29T15:26:00Z"/>
          <w:rFonts w:asciiTheme="minorHAnsi" w:hAnsiTheme="minorHAnsi"/>
          <w:rPrChange w:id="421" w:author="PLANE Gonzague" w:date="2019-05-13T11:33:00Z">
            <w:rPr>
              <w:del w:id="422" w:author="ANANIE Christophe" w:date="2019-07-29T15:26:00Z"/>
            </w:rPr>
          </w:rPrChange>
        </w:rPr>
      </w:pPr>
      <w:r w:rsidRPr="00325F95">
        <w:rPr>
          <w:rFonts w:asciiTheme="minorHAnsi" w:hAnsiTheme="minorHAnsi"/>
          <w:noProof/>
          <w:lang w:bidi="ar-SA"/>
          <w:rPrChange w:id="423" w:author="PLANE Gonzague" w:date="2019-05-13T11:33:00Z">
            <w:rPr>
              <w:noProof/>
              <w:lang w:bidi="ar-SA"/>
            </w:rPr>
          </w:rPrChange>
        </w:rPr>
        <w:drawing>
          <wp:anchor distT="0" distB="0" distL="0" distR="0" simplePos="0" relativeHeight="1096" behindDoc="0" locked="0" layoutInCell="1" allowOverlap="1" wp14:anchorId="016E7495" wp14:editId="50CCCEC5">
            <wp:simplePos x="0" y="0"/>
            <wp:positionH relativeFrom="page">
              <wp:posOffset>6523990</wp:posOffset>
            </wp:positionH>
            <wp:positionV relativeFrom="paragraph">
              <wp:posOffset>80645</wp:posOffset>
            </wp:positionV>
            <wp:extent cx="658209" cy="837565"/>
            <wp:effectExtent l="0" t="0" r="8890" b="63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658209" cy="837565"/>
                    </a:xfrm>
                    <a:prstGeom prst="rect">
                      <a:avLst/>
                    </a:prstGeom>
                  </pic:spPr>
                </pic:pic>
              </a:graphicData>
            </a:graphic>
            <wp14:sizeRelH relativeFrom="margin">
              <wp14:pctWidth>0</wp14:pctWidth>
            </wp14:sizeRelH>
            <wp14:sizeRelV relativeFrom="margin">
              <wp14:pctHeight>0</wp14:pctHeight>
            </wp14:sizeRelV>
          </wp:anchor>
        </w:drawing>
      </w:r>
      <w:del w:id="424" w:author="ANANIE Christophe" w:date="2019-07-29T15:26:00Z">
        <w:r w:rsidR="00B57D95" w:rsidRPr="00325F95" w:rsidDel="00626210">
          <w:rPr>
            <w:rFonts w:asciiTheme="minorHAnsi" w:hAnsiTheme="minorHAnsi"/>
            <w:rPrChange w:id="425" w:author="PLANE Gonzague" w:date="2019-05-13T11:33:00Z">
              <w:rPr/>
            </w:rPrChange>
          </w:rPr>
          <w:delText>Signature</w:delText>
        </w:r>
        <w:r w:rsidR="00B57D95" w:rsidRPr="00325F95" w:rsidDel="00626210">
          <w:rPr>
            <w:rFonts w:asciiTheme="minorHAnsi" w:hAnsiTheme="minorHAnsi"/>
            <w:spacing w:val="-2"/>
            <w:rPrChange w:id="426" w:author="PLANE Gonzague" w:date="2019-05-13T11:33:00Z">
              <w:rPr>
                <w:spacing w:val="-2"/>
              </w:rPr>
            </w:rPrChange>
          </w:rPr>
          <w:delText xml:space="preserve"> </w:delText>
        </w:r>
        <w:r w:rsidR="00B57D95" w:rsidRPr="00325F95" w:rsidDel="00626210">
          <w:rPr>
            <w:rFonts w:asciiTheme="minorHAnsi" w:hAnsiTheme="minorHAnsi"/>
            <w:rPrChange w:id="427" w:author="PLANE Gonzague" w:date="2019-05-13T11:33:00Z">
              <w:rPr/>
            </w:rPrChange>
          </w:rPr>
          <w:delText>de</w:delText>
        </w:r>
        <w:r w:rsidR="00B57D95" w:rsidRPr="00325F95" w:rsidDel="00626210">
          <w:rPr>
            <w:rFonts w:asciiTheme="minorHAnsi" w:hAnsiTheme="minorHAnsi"/>
            <w:spacing w:val="-1"/>
            <w:rPrChange w:id="428" w:author="PLANE Gonzague" w:date="2019-05-13T11:33:00Z">
              <w:rPr>
                <w:spacing w:val="-1"/>
              </w:rPr>
            </w:rPrChange>
          </w:rPr>
          <w:delText xml:space="preserve"> </w:delText>
        </w:r>
        <w:r w:rsidR="00B57D95" w:rsidRPr="00325F95" w:rsidDel="00626210">
          <w:rPr>
            <w:rFonts w:asciiTheme="minorHAnsi" w:hAnsiTheme="minorHAnsi"/>
            <w:rPrChange w:id="429" w:author="PLANE Gonzague" w:date="2019-05-13T11:33:00Z">
              <w:rPr/>
            </w:rPrChange>
          </w:rPr>
          <w:delText>l’emprunteur</w:delText>
        </w:r>
      </w:del>
      <w:ins w:id="430" w:author="PLANE Gonzague" w:date="2019-05-16T17:16:00Z">
        <w:del w:id="431" w:author="ANANIE Christophe" w:date="2019-07-29T15:26:00Z">
          <w:r w:rsidR="00CA1E41" w:rsidDel="00626210">
            <w:rPr>
              <w:rFonts w:asciiTheme="minorHAnsi" w:hAnsiTheme="minorHAnsi"/>
            </w:rPr>
            <w:tab/>
          </w:r>
          <w:r w:rsidR="00CA1E41" w:rsidDel="00626210">
            <w:rPr>
              <w:rFonts w:asciiTheme="minorHAnsi" w:hAnsiTheme="minorHAnsi"/>
            </w:rPr>
            <w:tab/>
          </w:r>
        </w:del>
      </w:ins>
      <w:del w:id="432" w:author="ANANIE Christophe" w:date="2019-07-29T15:26:00Z">
        <w:r w:rsidR="00B57D95" w:rsidRPr="00325F95" w:rsidDel="00626210">
          <w:rPr>
            <w:rFonts w:asciiTheme="minorHAnsi" w:hAnsiTheme="minorHAnsi"/>
            <w:rPrChange w:id="433" w:author="PLANE Gonzague" w:date="2019-05-13T11:33:00Z">
              <w:rPr/>
            </w:rPrChange>
          </w:rPr>
          <w:tab/>
          <w:delText>Signature du</w:delText>
        </w:r>
        <w:r w:rsidR="00B57D95" w:rsidRPr="00325F95" w:rsidDel="00626210">
          <w:rPr>
            <w:rFonts w:asciiTheme="minorHAnsi" w:hAnsiTheme="minorHAnsi"/>
            <w:spacing w:val="-3"/>
            <w:rPrChange w:id="434" w:author="PLANE Gonzague" w:date="2019-05-13T11:33:00Z">
              <w:rPr>
                <w:spacing w:val="-3"/>
              </w:rPr>
            </w:rPrChange>
          </w:rPr>
          <w:delText xml:space="preserve"> </w:delText>
        </w:r>
        <w:r w:rsidR="00B57D95" w:rsidRPr="00325F95" w:rsidDel="00626210">
          <w:rPr>
            <w:rFonts w:asciiTheme="minorHAnsi" w:hAnsiTheme="minorHAnsi"/>
            <w:rPrChange w:id="435" w:author="PLANE Gonzague" w:date="2019-05-13T11:33:00Z">
              <w:rPr/>
            </w:rPrChange>
          </w:rPr>
          <w:delText>prêteur</w:delText>
        </w:r>
      </w:del>
    </w:p>
    <w:p w14:paraId="2E9109E8" w14:textId="1976F054" w:rsidR="00325F95" w:rsidDel="00626210" w:rsidRDefault="00B57D95">
      <w:pPr>
        <w:pStyle w:val="Corpsdetexte"/>
        <w:spacing w:line="280" w:lineRule="auto"/>
        <w:ind w:left="232" w:right="738"/>
        <w:rPr>
          <w:ins w:id="436" w:author="PLANE Gonzague" w:date="2019-05-13T11:35:00Z"/>
          <w:del w:id="437" w:author="ANANIE Christophe" w:date="2019-07-29T15:26:00Z"/>
          <w:rFonts w:asciiTheme="minorHAnsi" w:hAnsiTheme="minorHAnsi"/>
        </w:rPr>
      </w:pPr>
      <w:del w:id="438" w:author="ANANIE Christophe" w:date="2019-07-29T15:26:00Z">
        <w:r w:rsidRPr="00325F95" w:rsidDel="00626210">
          <w:rPr>
            <w:rFonts w:asciiTheme="minorHAnsi" w:hAnsiTheme="minorHAnsi"/>
            <w:rPrChange w:id="439" w:author="PLANE Gonzague" w:date="2019-05-13T11:33:00Z">
              <w:rPr/>
            </w:rPrChange>
          </w:rPr>
          <w:delText xml:space="preserve">Nom, Prénom : …………………………………….. </w:delText>
        </w:r>
      </w:del>
      <w:ins w:id="440" w:author="PLANE Gonzague" w:date="2019-05-13T11:34:00Z">
        <w:del w:id="441" w:author="ANANIE Christophe" w:date="2019-07-29T15:26:00Z">
          <w:r w:rsidR="00325F95" w:rsidDel="00626210">
            <w:rPr>
              <w:rFonts w:asciiTheme="minorHAnsi" w:hAnsiTheme="minorHAnsi"/>
            </w:rPr>
            <w:tab/>
          </w:r>
          <w:r w:rsidR="00325F95" w:rsidDel="00626210">
            <w:rPr>
              <w:rFonts w:asciiTheme="minorHAnsi" w:hAnsiTheme="minorHAnsi"/>
            </w:rPr>
            <w:tab/>
          </w:r>
        </w:del>
      </w:ins>
      <w:ins w:id="442" w:author="PLANE Gonzague" w:date="2019-05-16T17:16:00Z">
        <w:del w:id="443" w:author="ANANIE Christophe" w:date="2019-07-29T15:26:00Z">
          <w:r w:rsidR="00CA1E41" w:rsidDel="00626210">
            <w:rPr>
              <w:rFonts w:asciiTheme="minorHAnsi" w:hAnsiTheme="minorHAnsi"/>
            </w:rPr>
            <w:tab/>
          </w:r>
        </w:del>
      </w:ins>
      <w:del w:id="444" w:author="ANANIE Christophe" w:date="2019-07-29T15:26:00Z">
        <w:r w:rsidRPr="00325F95" w:rsidDel="00626210">
          <w:rPr>
            <w:rFonts w:asciiTheme="minorHAnsi" w:hAnsiTheme="minorHAnsi"/>
            <w:rPrChange w:id="445" w:author="PLANE Gonzague" w:date="2019-05-13T11:33:00Z">
              <w:rPr/>
            </w:rPrChange>
          </w:rPr>
          <w:delText xml:space="preserve">Nom, Prénom : …………………….……….… </w:delText>
        </w:r>
      </w:del>
    </w:p>
    <w:p w14:paraId="626A323A" w14:textId="3418843C" w:rsidR="006F783C" w:rsidRPr="00325F95" w:rsidDel="00626210" w:rsidRDefault="00B57D95">
      <w:pPr>
        <w:pStyle w:val="Corpsdetexte"/>
        <w:spacing w:line="280" w:lineRule="auto"/>
        <w:ind w:left="232" w:right="738"/>
        <w:rPr>
          <w:del w:id="446" w:author="ANANIE Christophe" w:date="2019-07-29T15:26:00Z"/>
          <w:rFonts w:asciiTheme="minorHAnsi" w:hAnsiTheme="minorHAnsi"/>
          <w:b/>
          <w:rPrChange w:id="447" w:author="PLANE Gonzague" w:date="2019-05-13T11:33:00Z">
            <w:rPr>
              <w:del w:id="448" w:author="ANANIE Christophe" w:date="2019-07-29T15:26:00Z"/>
              <w:rFonts w:ascii="Arial" w:hAnsi="Arial"/>
              <w:b/>
            </w:rPr>
          </w:rPrChange>
        </w:rPr>
      </w:pPr>
      <w:del w:id="449" w:author="ANANIE Christophe" w:date="2019-07-29T15:26:00Z">
        <w:r w:rsidRPr="00325F95" w:rsidDel="00626210">
          <w:rPr>
            <w:rFonts w:asciiTheme="minorHAnsi" w:hAnsiTheme="minorHAnsi"/>
            <w:rPrChange w:id="450" w:author="PLANE Gonzague" w:date="2019-05-13T11:33:00Z">
              <w:rPr/>
            </w:rPrChange>
          </w:rPr>
          <w:delText xml:space="preserve">Pour l’association : ………………………..……….. </w:delText>
        </w:r>
      </w:del>
      <w:ins w:id="451" w:author="PLANE Gonzague" w:date="2019-05-13T11:35:00Z">
        <w:del w:id="452" w:author="ANANIE Christophe" w:date="2019-07-29T15:26:00Z">
          <w:r w:rsidR="00325F95" w:rsidDel="00626210">
            <w:rPr>
              <w:rFonts w:asciiTheme="minorHAnsi" w:hAnsiTheme="minorHAnsi"/>
            </w:rPr>
            <w:tab/>
          </w:r>
        </w:del>
      </w:ins>
      <w:ins w:id="453" w:author="PLANE Gonzague" w:date="2019-05-16T17:16:00Z">
        <w:del w:id="454" w:author="ANANIE Christophe" w:date="2019-07-29T15:26:00Z">
          <w:r w:rsidR="00CA1E41" w:rsidDel="00626210">
            <w:rPr>
              <w:rFonts w:asciiTheme="minorHAnsi" w:hAnsiTheme="minorHAnsi"/>
            </w:rPr>
            <w:tab/>
          </w:r>
        </w:del>
      </w:ins>
      <w:del w:id="455" w:author="ANANIE Christophe" w:date="2019-07-29T15:26:00Z">
        <w:r w:rsidRPr="00325F95" w:rsidDel="00626210">
          <w:rPr>
            <w:rFonts w:asciiTheme="minorHAnsi" w:hAnsiTheme="minorHAnsi"/>
            <w:rPrChange w:id="456" w:author="PLANE Gonzague" w:date="2019-05-13T11:33:00Z">
              <w:rPr/>
            </w:rPrChange>
          </w:rPr>
          <w:delText xml:space="preserve">Pour </w:delText>
        </w:r>
        <w:r w:rsidRPr="00325F95" w:rsidDel="00626210">
          <w:rPr>
            <w:rFonts w:asciiTheme="minorHAnsi" w:hAnsiTheme="minorHAnsi"/>
            <w:highlight w:val="yellow"/>
            <w:rPrChange w:id="457" w:author="PLANE Gonzague" w:date="2019-05-13T11:33:00Z">
              <w:rPr>
                <w:highlight w:val="yellow"/>
              </w:rPr>
            </w:rPrChange>
          </w:rPr>
          <w:delText xml:space="preserve">l’association </w:delText>
        </w:r>
        <w:r w:rsidRPr="00325F95" w:rsidDel="00626210">
          <w:rPr>
            <w:rFonts w:asciiTheme="minorHAnsi" w:hAnsiTheme="minorHAnsi"/>
            <w:b/>
            <w:color w:val="008000"/>
            <w:highlight w:val="yellow"/>
            <w:rPrChange w:id="458" w:author="PLANE Gonzague" w:date="2019-05-13T11:33:00Z">
              <w:rPr>
                <w:rFonts w:ascii="Arial" w:hAnsi="Arial"/>
                <w:b/>
                <w:color w:val="008000"/>
                <w:highlight w:val="yellow"/>
              </w:rPr>
            </w:rPrChange>
          </w:rPr>
          <w:delText>PLUS BELLE MA VILLE</w:delText>
        </w:r>
      </w:del>
      <w:ins w:id="459" w:author="PLANE Gonzague" w:date="2019-05-13T11:25:00Z">
        <w:del w:id="460" w:author="ANANIE Christophe" w:date="2019-07-29T15:26:00Z">
          <w:r w:rsidR="00704E60" w:rsidRPr="00325F95" w:rsidDel="00626210">
            <w:rPr>
              <w:rFonts w:asciiTheme="minorHAnsi" w:hAnsiTheme="minorHAnsi"/>
              <w:rPrChange w:id="461" w:author="PLANE Gonzague" w:date="2019-05-13T11:33:00Z">
                <w:rPr/>
              </w:rPrChange>
            </w:rPr>
            <w:delText>le Conseil Départemental : ………………</w:delText>
          </w:r>
        </w:del>
      </w:ins>
    </w:p>
    <w:p w14:paraId="1F15C5C5" w14:textId="2B95BB4E" w:rsidR="006F783C" w:rsidRPr="00325F95" w:rsidDel="00626210" w:rsidRDefault="006F783C">
      <w:pPr>
        <w:pStyle w:val="Corpsdetexte"/>
        <w:spacing w:line="280" w:lineRule="auto"/>
        <w:ind w:left="232" w:right="738"/>
        <w:rPr>
          <w:del w:id="462" w:author="ANANIE Christophe" w:date="2019-07-29T15:26:00Z"/>
          <w:rFonts w:asciiTheme="minorHAnsi" w:hAnsiTheme="minorHAnsi"/>
          <w:b/>
          <w:sz w:val="38"/>
          <w:rPrChange w:id="463" w:author="PLANE Gonzague" w:date="2019-05-13T11:33:00Z">
            <w:rPr>
              <w:del w:id="464" w:author="ANANIE Christophe" w:date="2019-07-29T15:26:00Z"/>
              <w:rFonts w:ascii="Arial"/>
              <w:b/>
              <w:sz w:val="38"/>
            </w:rPr>
          </w:rPrChange>
        </w:rPr>
        <w:pPrChange w:id="465" w:author="PLANE Gonzague" w:date="2019-05-17T09:20:00Z">
          <w:pPr>
            <w:pStyle w:val="Corpsdetexte"/>
          </w:pPr>
        </w:pPrChange>
      </w:pPr>
    </w:p>
    <w:p w14:paraId="2150E338" w14:textId="77777777" w:rsidR="006F783C" w:rsidRPr="00DC5763" w:rsidRDefault="006F783C">
      <w:pPr>
        <w:pStyle w:val="Corpsdetexte"/>
        <w:rPr>
          <w:rFonts w:asciiTheme="minorHAnsi" w:hAnsiTheme="minorHAnsi"/>
          <w:b/>
          <w:sz w:val="28"/>
          <w:szCs w:val="28"/>
          <w:rPrChange w:id="466" w:author="FOURNIER Mathilde" w:date="2019-05-27T10:30:00Z">
            <w:rPr>
              <w:rFonts w:ascii="Arial"/>
              <w:b/>
              <w:sz w:val="38"/>
            </w:rPr>
          </w:rPrChange>
        </w:rPr>
      </w:pPr>
    </w:p>
    <w:p w14:paraId="3729AE37" w14:textId="2831F1F6" w:rsidR="006F783C" w:rsidRPr="00D34C63" w:rsidDel="00704E60" w:rsidRDefault="00B57D95">
      <w:pPr>
        <w:spacing w:before="253" w:line="252" w:lineRule="exact"/>
        <w:ind w:left="214" w:right="547"/>
        <w:jc w:val="center"/>
        <w:rPr>
          <w:del w:id="467" w:author="PLANE Gonzague" w:date="2019-05-13T11:29:00Z"/>
          <w:rFonts w:asciiTheme="minorHAnsi" w:hAnsiTheme="minorHAnsi"/>
          <w:i/>
          <w:sz w:val="24"/>
          <w:szCs w:val="24"/>
          <w:rPrChange w:id="468" w:author="PLANE Gonzague" w:date="2019-05-17T09:20:00Z">
            <w:rPr>
              <w:del w:id="469" w:author="PLANE Gonzague" w:date="2019-05-13T11:29:00Z"/>
              <w:b/>
            </w:rPr>
          </w:rPrChange>
        </w:rPr>
      </w:pPr>
      <w:del w:id="470" w:author="PLANE Gonzague" w:date="2019-05-13T11:34:00Z">
        <w:r w:rsidRPr="00D34C63" w:rsidDel="00325F95">
          <w:rPr>
            <w:rFonts w:asciiTheme="minorHAnsi" w:hAnsiTheme="minorHAnsi"/>
            <w:i/>
            <w:sz w:val="24"/>
            <w:szCs w:val="24"/>
            <w:rPrChange w:id="471" w:author="PLANE Gonzague" w:date="2019-05-17T09:20:00Z">
              <w:rPr>
                <w:b/>
              </w:rPr>
            </w:rPrChange>
          </w:rPr>
          <w:delText xml:space="preserve">Ce service de prêt est pour </w:delText>
        </w:r>
      </w:del>
      <w:del w:id="472" w:author="PLANE Gonzague" w:date="2019-05-13T11:29:00Z">
        <w:r w:rsidRPr="00D34C63" w:rsidDel="00704E60">
          <w:rPr>
            <w:rFonts w:asciiTheme="minorHAnsi" w:hAnsiTheme="minorHAnsi"/>
            <w:i/>
            <w:sz w:val="24"/>
            <w:szCs w:val="24"/>
            <w:rPrChange w:id="473" w:author="PLANE Gonzague" w:date="2019-05-17T09:20:00Z">
              <w:rPr>
                <w:b/>
              </w:rPr>
            </w:rPrChange>
          </w:rPr>
          <w:delText xml:space="preserve">l’association </w:delText>
        </w:r>
      </w:del>
      <w:del w:id="474" w:author="PLANE Gonzague" w:date="2019-05-13T11:34:00Z">
        <w:r w:rsidRPr="00D34C63" w:rsidDel="00325F95">
          <w:rPr>
            <w:rFonts w:asciiTheme="minorHAnsi" w:hAnsiTheme="minorHAnsi"/>
            <w:i/>
            <w:sz w:val="24"/>
            <w:szCs w:val="24"/>
            <w:rPrChange w:id="475" w:author="PLANE Gonzague" w:date="2019-05-17T09:20:00Z">
              <w:rPr>
                <w:b/>
              </w:rPr>
            </w:rPrChange>
          </w:rPr>
          <w:delText>un moyen de sensibiliser et de participer à la réduction des déchets.</w:delText>
        </w:r>
      </w:del>
    </w:p>
    <w:p w14:paraId="550D49C6" w14:textId="3D1A0A10" w:rsidR="006F783C" w:rsidRPr="00D34C63" w:rsidDel="00325F95" w:rsidRDefault="00B57D95">
      <w:pPr>
        <w:spacing w:before="253" w:line="252" w:lineRule="exact"/>
        <w:ind w:left="214" w:right="547"/>
        <w:jc w:val="center"/>
        <w:rPr>
          <w:del w:id="476" w:author="PLANE Gonzague" w:date="2019-05-13T11:34:00Z"/>
          <w:rFonts w:asciiTheme="minorHAnsi" w:hAnsiTheme="minorHAnsi"/>
          <w:i/>
          <w:sz w:val="24"/>
          <w:szCs w:val="24"/>
          <w:rPrChange w:id="477" w:author="PLANE Gonzague" w:date="2019-05-17T09:20:00Z">
            <w:rPr>
              <w:del w:id="478" w:author="PLANE Gonzague" w:date="2019-05-13T11:34:00Z"/>
              <w:b/>
              <w:sz w:val="24"/>
            </w:rPr>
          </w:rPrChange>
        </w:rPr>
        <w:pPrChange w:id="479" w:author="PLANE Gonzague" w:date="2019-05-13T11:29:00Z">
          <w:pPr>
            <w:spacing w:line="275" w:lineRule="exact"/>
            <w:ind w:left="1295"/>
          </w:pPr>
        </w:pPrChange>
      </w:pPr>
      <w:del w:id="480" w:author="PLANE Gonzague" w:date="2019-05-13T11:34:00Z">
        <w:r w:rsidRPr="00D34C63" w:rsidDel="00325F95">
          <w:rPr>
            <w:rFonts w:asciiTheme="minorHAnsi" w:hAnsiTheme="minorHAnsi"/>
            <w:i/>
            <w:sz w:val="24"/>
            <w:szCs w:val="24"/>
            <w:rPrChange w:id="481" w:author="PLANE Gonzague" w:date="2019-05-17T09:20:00Z">
              <w:rPr>
                <w:b/>
                <w:sz w:val="24"/>
              </w:rPr>
            </w:rPrChange>
          </w:rPr>
          <w:delText>Utiliser de la vaisselle réutilisable est un acte concret de réduction durable des déchets</w:delText>
        </w:r>
      </w:del>
    </w:p>
    <w:p w14:paraId="79D409F1" w14:textId="6D3F7ED9" w:rsidR="006F783C" w:rsidRPr="00D34C63" w:rsidDel="00347768" w:rsidRDefault="00B57D95">
      <w:pPr>
        <w:pStyle w:val="Titre2"/>
        <w:spacing w:before="187"/>
        <w:ind w:left="232"/>
        <w:jc w:val="left"/>
        <w:rPr>
          <w:del w:id="482" w:author="PLANE Gonzague" w:date="2019-05-13T11:47:00Z"/>
          <w:rFonts w:asciiTheme="minorHAnsi" w:hAnsiTheme="minorHAnsi"/>
          <w:b w:val="0"/>
          <w:sz w:val="24"/>
          <w:szCs w:val="24"/>
          <w:rPrChange w:id="483" w:author="PLANE Gonzague" w:date="2019-05-17T09:20:00Z">
            <w:rPr>
              <w:del w:id="484" w:author="PLANE Gonzague" w:date="2019-05-13T11:47:00Z"/>
            </w:rPr>
          </w:rPrChange>
        </w:rPr>
      </w:pPr>
      <w:del w:id="485" w:author="PLANE Gonzague" w:date="2019-05-13T11:47:00Z">
        <w:r w:rsidRPr="00D34C63" w:rsidDel="00347768">
          <w:rPr>
            <w:rFonts w:asciiTheme="minorHAnsi" w:hAnsiTheme="minorHAnsi"/>
            <w:sz w:val="24"/>
            <w:szCs w:val="24"/>
            <w:rPrChange w:id="486" w:author="PLANE Gonzague" w:date="2019-05-17T09:20:00Z">
              <w:rPr/>
            </w:rPrChange>
          </w:rPr>
          <w:delText>DATES / Événement : ………………………….</w:delText>
        </w:r>
      </w:del>
    </w:p>
    <w:p w14:paraId="568E5AA9" w14:textId="7A76A8D6" w:rsidR="006F783C" w:rsidRPr="00D34C63" w:rsidDel="00626210" w:rsidRDefault="00B57D95">
      <w:pPr>
        <w:spacing w:before="2"/>
        <w:ind w:left="191" w:right="571"/>
        <w:jc w:val="center"/>
        <w:rPr>
          <w:ins w:id="487" w:author="PLANE Gonzague" w:date="2019-05-13T11:36:00Z"/>
          <w:del w:id="488" w:author="ANANIE Christophe" w:date="2019-07-29T15:31:00Z"/>
          <w:rFonts w:asciiTheme="minorHAnsi" w:hAnsiTheme="minorHAnsi"/>
          <w:sz w:val="24"/>
          <w:szCs w:val="24"/>
          <w:rPrChange w:id="489" w:author="PLANE Gonzague" w:date="2019-05-17T09:20:00Z">
            <w:rPr>
              <w:ins w:id="490" w:author="PLANE Gonzague" w:date="2019-05-13T11:36:00Z"/>
              <w:del w:id="491" w:author="ANANIE Christophe" w:date="2019-07-29T15:31:00Z"/>
              <w:rFonts w:asciiTheme="minorHAnsi" w:hAnsiTheme="minorHAnsi"/>
              <w:b/>
              <w:sz w:val="26"/>
            </w:rPr>
          </w:rPrChange>
        </w:rPr>
      </w:pPr>
      <w:del w:id="492" w:author="ANANIE Christophe" w:date="2019-07-29T15:31:00Z">
        <w:r w:rsidRPr="00D34C63" w:rsidDel="00626210">
          <w:rPr>
            <w:rFonts w:asciiTheme="minorHAnsi" w:hAnsiTheme="minorHAnsi"/>
            <w:sz w:val="24"/>
            <w:szCs w:val="24"/>
            <w:rPrChange w:id="493" w:author="PLANE Gonzague" w:date="2019-05-17T09:20:00Z">
              <w:rPr>
                <w:b/>
                <w:sz w:val="26"/>
              </w:rPr>
            </w:rPrChange>
          </w:rPr>
          <w:delText xml:space="preserve">Remise de la vaisselle </w:delText>
        </w:r>
      </w:del>
      <w:ins w:id="494" w:author="PLANE Gonzague" w:date="2019-05-16T17:15:00Z">
        <w:del w:id="495" w:author="ANANIE Christophe" w:date="2019-07-29T15:31:00Z">
          <w:r w:rsidR="00E51818" w:rsidRPr="00D34C63" w:rsidDel="00626210">
            <w:rPr>
              <w:rFonts w:asciiTheme="minorHAnsi" w:hAnsiTheme="minorHAnsi"/>
              <w:sz w:val="24"/>
              <w:szCs w:val="24"/>
              <w:rPrChange w:id="496" w:author="PLANE Gonzague" w:date="2019-05-17T09:20:00Z">
                <w:rPr>
                  <w:rFonts w:asciiTheme="minorHAnsi" w:hAnsiTheme="minorHAnsi"/>
                  <w:b/>
                  <w:sz w:val="26"/>
                </w:rPr>
              </w:rPrChange>
            </w:rPr>
            <w:delText xml:space="preserve">le </w:delText>
          </w:r>
        </w:del>
      </w:ins>
      <w:del w:id="497" w:author="ANANIE Christophe" w:date="2019-07-29T15:31:00Z">
        <w:r w:rsidRPr="00D34C63" w:rsidDel="00626210">
          <w:rPr>
            <w:rFonts w:asciiTheme="minorHAnsi" w:hAnsiTheme="minorHAnsi"/>
            <w:sz w:val="24"/>
            <w:szCs w:val="24"/>
            <w:rPrChange w:id="498" w:author="PLANE Gonzague" w:date="2019-05-17T09:20:00Z">
              <w:rPr>
                <w:b/>
                <w:sz w:val="26"/>
              </w:rPr>
            </w:rPrChange>
          </w:rPr>
          <w:delText xml:space="preserve">:………………………… / Restitution de la vaisselle </w:delText>
        </w:r>
      </w:del>
      <w:ins w:id="499" w:author="PLANE Gonzague" w:date="2019-05-16T17:15:00Z">
        <w:del w:id="500" w:author="ANANIE Christophe" w:date="2019-07-29T15:31:00Z">
          <w:r w:rsidR="00E51818" w:rsidRPr="00D34C63" w:rsidDel="00626210">
            <w:rPr>
              <w:rFonts w:asciiTheme="minorHAnsi" w:hAnsiTheme="minorHAnsi"/>
              <w:sz w:val="24"/>
              <w:szCs w:val="24"/>
              <w:rPrChange w:id="501" w:author="PLANE Gonzague" w:date="2019-05-17T09:20:00Z">
                <w:rPr>
                  <w:rFonts w:asciiTheme="minorHAnsi" w:hAnsiTheme="minorHAnsi"/>
                  <w:b/>
                  <w:sz w:val="26"/>
                </w:rPr>
              </w:rPrChange>
            </w:rPr>
            <w:delText xml:space="preserve">le </w:delText>
          </w:r>
        </w:del>
      </w:ins>
      <w:del w:id="502" w:author="ANANIE Christophe" w:date="2019-07-29T15:31:00Z">
        <w:r w:rsidRPr="00D34C63" w:rsidDel="00626210">
          <w:rPr>
            <w:rFonts w:asciiTheme="minorHAnsi" w:hAnsiTheme="minorHAnsi"/>
            <w:sz w:val="24"/>
            <w:szCs w:val="24"/>
            <w:rPrChange w:id="503" w:author="PLANE Gonzague" w:date="2019-05-17T09:20:00Z">
              <w:rPr>
                <w:b/>
                <w:sz w:val="26"/>
              </w:rPr>
            </w:rPrChange>
          </w:rPr>
          <w:delText>:………………….</w:delText>
        </w:r>
      </w:del>
    </w:p>
    <w:p w14:paraId="053815DB" w14:textId="1F2442D5" w:rsidR="00325F95" w:rsidRPr="00325F95" w:rsidRDefault="00325F95">
      <w:pPr>
        <w:spacing w:before="2"/>
        <w:ind w:left="191" w:right="571"/>
        <w:jc w:val="center"/>
        <w:rPr>
          <w:rFonts w:asciiTheme="minorHAnsi" w:hAnsiTheme="minorHAnsi"/>
          <w:b/>
          <w:sz w:val="26"/>
          <w:rPrChange w:id="504" w:author="PLANE Gonzague" w:date="2019-05-13T11:33:00Z">
            <w:rPr>
              <w:b/>
              <w:sz w:val="26"/>
            </w:rPr>
          </w:rPrChange>
        </w:rPr>
      </w:pPr>
    </w:p>
    <w:p w14:paraId="2E38E5D4" w14:textId="6CED074B" w:rsidR="006F783C" w:rsidRPr="00325F95" w:rsidDel="008E5521" w:rsidRDefault="00B57D95">
      <w:pPr>
        <w:spacing w:before="133"/>
        <w:ind w:left="214" w:right="548"/>
        <w:jc w:val="center"/>
        <w:rPr>
          <w:del w:id="505" w:author="ANANIE Christophe" w:date="2019-07-29T15:55:00Z"/>
          <w:rFonts w:asciiTheme="minorHAnsi" w:hAnsiTheme="minorHAnsi"/>
          <w:b/>
          <w:sz w:val="24"/>
          <w:szCs w:val="24"/>
          <w:rPrChange w:id="506" w:author="PLANE Gonzague" w:date="2019-05-13T11:33:00Z">
            <w:rPr>
              <w:del w:id="507" w:author="ANANIE Christophe" w:date="2019-07-29T15:55:00Z"/>
              <w:rFonts w:ascii="Georgia" w:hAnsi="Georgia"/>
              <w:b/>
              <w:i/>
              <w:sz w:val="16"/>
              <w:highlight w:val="yellow"/>
            </w:rPr>
          </w:rPrChange>
        </w:rPr>
      </w:pPr>
      <w:del w:id="508" w:author="ANANIE Christophe" w:date="2019-07-29T15:55:00Z">
        <w:r w:rsidRPr="00325F95" w:rsidDel="008E5521">
          <w:rPr>
            <w:rFonts w:asciiTheme="minorHAnsi" w:hAnsiTheme="minorHAnsi"/>
            <w:b/>
            <w:color w:val="003300"/>
            <w:sz w:val="24"/>
            <w:szCs w:val="24"/>
            <w:rPrChange w:id="509" w:author="PLANE Gonzague" w:date="2019-05-13T11:33:00Z">
              <w:rPr>
                <w:rFonts w:ascii="Georgia" w:hAnsi="Georgia"/>
                <w:b/>
                <w:i/>
                <w:color w:val="003300"/>
                <w:sz w:val="16"/>
                <w:highlight w:val="yellow"/>
              </w:rPr>
            </w:rPrChange>
          </w:rPr>
          <w:delText xml:space="preserve">PLUS BELLE MA VILLE </w:delText>
        </w:r>
        <w:r w:rsidRPr="00325F95" w:rsidDel="008E5521">
          <w:rPr>
            <w:rFonts w:asciiTheme="minorHAnsi" w:hAnsiTheme="minorHAnsi"/>
            <w:b/>
            <w:sz w:val="24"/>
            <w:szCs w:val="24"/>
            <w:rPrChange w:id="510" w:author="PLANE Gonzague" w:date="2019-05-13T11:33:00Z">
              <w:rPr>
                <w:rFonts w:ascii="Georgia" w:hAnsi="Georgia"/>
                <w:b/>
                <w:i/>
                <w:sz w:val="16"/>
                <w:highlight w:val="yellow"/>
              </w:rPr>
            </w:rPrChange>
          </w:rPr>
          <w:delText xml:space="preserve">et son Système d'Échange Local </w:delText>
        </w:r>
        <w:r w:rsidRPr="00325F95" w:rsidDel="008E5521">
          <w:rPr>
            <w:rFonts w:asciiTheme="minorHAnsi" w:hAnsiTheme="minorHAnsi"/>
            <w:b/>
            <w:color w:val="FF9900"/>
            <w:sz w:val="24"/>
            <w:szCs w:val="24"/>
            <w:rPrChange w:id="511" w:author="PLANE Gonzague" w:date="2019-05-13T11:33:00Z">
              <w:rPr>
                <w:rFonts w:ascii="Georgia" w:hAnsi="Georgia"/>
                <w:b/>
                <w:i/>
                <w:color w:val="FF9900"/>
                <w:sz w:val="16"/>
                <w:highlight w:val="yellow"/>
              </w:rPr>
            </w:rPrChange>
          </w:rPr>
          <w:delText>S.E.L. LA VIE</w:delText>
        </w:r>
      </w:del>
      <w:ins w:id="512" w:author="PLANE Gonzague" w:date="2019-05-13T11:26:00Z">
        <w:del w:id="513" w:author="ANANIE Christophe" w:date="2019-07-29T15:43:00Z">
          <w:r w:rsidR="00704E60" w:rsidRPr="00325F95" w:rsidDel="00D913F1">
            <w:rPr>
              <w:rFonts w:asciiTheme="minorHAnsi" w:hAnsiTheme="minorHAnsi"/>
              <w:b/>
              <w:color w:val="003300"/>
              <w:sz w:val="24"/>
              <w:szCs w:val="24"/>
              <w:rPrChange w:id="514" w:author="PLANE Gonzague" w:date="2019-05-13T11:33:00Z">
                <w:rPr>
                  <w:rFonts w:ascii="Georgia" w:hAnsi="Georgia"/>
                  <w:b/>
                  <w:i/>
                  <w:color w:val="003300"/>
                  <w:sz w:val="16"/>
                  <w:highlight w:val="yellow"/>
                </w:rPr>
              </w:rPrChange>
            </w:rPr>
            <w:delText>Géodomia</w:delText>
          </w:r>
        </w:del>
      </w:ins>
    </w:p>
    <w:p w14:paraId="57D5C716" w14:textId="66813CEE" w:rsidR="006F783C" w:rsidRPr="00325F95" w:rsidRDefault="00D913F1">
      <w:pPr>
        <w:spacing w:before="14"/>
        <w:ind w:right="808" w:hanging="2"/>
        <w:jc w:val="center"/>
        <w:rPr>
          <w:rFonts w:asciiTheme="minorHAnsi" w:hAnsiTheme="minorHAnsi"/>
          <w:b/>
          <w:sz w:val="24"/>
          <w:szCs w:val="24"/>
          <w:rPrChange w:id="515" w:author="PLANE Gonzague" w:date="2019-05-13T11:33:00Z">
            <w:rPr>
              <w:rFonts w:ascii="Arial" w:hAnsi="Arial"/>
              <w:b/>
              <w:sz w:val="16"/>
              <w:highlight w:val="yellow"/>
            </w:rPr>
          </w:rPrChange>
        </w:rPr>
        <w:pPrChange w:id="516" w:author="ANANIE Christophe" w:date="2019-07-29T15:44:00Z">
          <w:pPr>
            <w:spacing w:before="14"/>
            <w:ind w:left="2675" w:right="3008" w:hanging="2"/>
            <w:jc w:val="center"/>
          </w:pPr>
        </w:pPrChange>
      </w:pPr>
      <w:ins w:id="517" w:author="ANANIE Christophe" w:date="2019-07-29T15:43:00Z">
        <w:r w:rsidRPr="00967133">
          <w:rPr>
            <w:rFonts w:asciiTheme="minorHAnsi" w:hAnsiTheme="minorHAnsi"/>
            <w:b/>
            <w:color w:val="003300"/>
            <w:sz w:val="24"/>
            <w:szCs w:val="24"/>
          </w:rPr>
          <w:t>Géodomia</w:t>
        </w:r>
        <w:r>
          <w:rPr>
            <w:rFonts w:asciiTheme="minorHAnsi" w:hAnsiTheme="minorHAnsi"/>
            <w:b/>
            <w:color w:val="003300"/>
            <w:sz w:val="24"/>
            <w:szCs w:val="24"/>
          </w:rPr>
          <w:t xml:space="preserve">- </w:t>
        </w:r>
      </w:ins>
      <w:del w:id="518" w:author="PLANE Gonzague" w:date="2019-05-13T11:26:00Z">
        <w:r w:rsidR="00B57D95" w:rsidRPr="00325F95" w:rsidDel="00704E60">
          <w:rPr>
            <w:rFonts w:asciiTheme="minorHAnsi" w:hAnsiTheme="minorHAnsi"/>
            <w:b/>
            <w:sz w:val="24"/>
            <w:szCs w:val="24"/>
            <w:rPrChange w:id="519" w:author="PLANE Gonzague" w:date="2019-05-13T11:33:00Z">
              <w:rPr>
                <w:rFonts w:ascii="Arial" w:hAnsi="Arial"/>
                <w:b/>
                <w:sz w:val="16"/>
                <w:highlight w:val="yellow"/>
              </w:rPr>
            </w:rPrChange>
          </w:rPr>
          <w:delText>Association de promotion de l'Ecologie et de l'Entraide Citoyenne</w:delText>
        </w:r>
      </w:del>
      <w:ins w:id="520" w:author="PLANE Gonzague" w:date="2019-05-13T11:26:00Z">
        <w:r w:rsidR="00704E60" w:rsidRPr="00325F95">
          <w:rPr>
            <w:rFonts w:asciiTheme="minorHAnsi" w:hAnsiTheme="minorHAnsi"/>
            <w:b/>
            <w:sz w:val="24"/>
            <w:szCs w:val="24"/>
            <w:rPrChange w:id="521" w:author="PLANE Gonzague" w:date="2019-05-13T11:33:00Z">
              <w:rPr>
                <w:rFonts w:ascii="Arial" w:hAnsi="Arial"/>
                <w:b/>
                <w:sz w:val="16"/>
                <w:highlight w:val="yellow"/>
              </w:rPr>
            </w:rPrChange>
          </w:rPr>
          <w:t>Centre de ressources environnementales de l’Aisne</w:t>
        </w:r>
      </w:ins>
      <w:r w:rsidR="00B57D95" w:rsidRPr="00325F95">
        <w:rPr>
          <w:rFonts w:asciiTheme="minorHAnsi" w:hAnsiTheme="minorHAnsi"/>
          <w:b/>
          <w:sz w:val="24"/>
          <w:szCs w:val="24"/>
          <w:rPrChange w:id="522" w:author="PLANE Gonzague" w:date="2019-05-13T11:33:00Z">
            <w:rPr>
              <w:rFonts w:ascii="Arial" w:hAnsi="Arial"/>
              <w:b/>
              <w:sz w:val="16"/>
              <w:highlight w:val="yellow"/>
            </w:rPr>
          </w:rPrChange>
        </w:rPr>
        <w:t xml:space="preserve"> </w:t>
      </w:r>
      <w:del w:id="523" w:author="PLANE Gonzague" w:date="2019-05-13T11:27:00Z">
        <w:r w:rsidR="00B57D95" w:rsidRPr="00325F95" w:rsidDel="00704E60">
          <w:rPr>
            <w:rFonts w:asciiTheme="minorHAnsi" w:hAnsiTheme="minorHAnsi"/>
            <w:b/>
            <w:sz w:val="24"/>
            <w:szCs w:val="24"/>
            <w:rPrChange w:id="524" w:author="PLANE Gonzague" w:date="2019-05-13T11:33:00Z">
              <w:rPr>
                <w:rFonts w:ascii="Arial" w:hAnsi="Arial"/>
                <w:b/>
                <w:sz w:val="16"/>
                <w:highlight w:val="yellow"/>
              </w:rPr>
            </w:rPrChange>
          </w:rPr>
          <w:delText>Référent du mouvement ZEROWASTE sur la ville de Rosny-sous-Bois https://</w:delText>
        </w:r>
        <w:r w:rsidR="00D466AB" w:rsidRPr="00325F95" w:rsidDel="00704E60">
          <w:rPr>
            <w:rFonts w:asciiTheme="minorHAnsi" w:hAnsiTheme="minorHAnsi"/>
            <w:b/>
            <w:sz w:val="24"/>
            <w:szCs w:val="24"/>
            <w:rPrChange w:id="525" w:author="PLANE Gonzague" w:date="2019-05-13T11:33:00Z">
              <w:rPr>
                <w:rFonts w:ascii="Arial" w:hAnsi="Arial"/>
                <w:b/>
                <w:sz w:val="16"/>
                <w:highlight w:val="yellow"/>
              </w:rPr>
            </w:rPrChange>
          </w:rPr>
          <w:fldChar w:fldCharType="begin"/>
        </w:r>
        <w:r w:rsidR="00D466AB" w:rsidRPr="00325F95" w:rsidDel="00704E60">
          <w:rPr>
            <w:rFonts w:asciiTheme="minorHAnsi" w:hAnsiTheme="minorHAnsi"/>
            <w:b/>
            <w:sz w:val="24"/>
            <w:szCs w:val="24"/>
            <w:rPrChange w:id="526" w:author="PLANE Gonzague" w:date="2019-05-13T11:33:00Z">
              <w:rPr>
                <w:rFonts w:ascii="Arial" w:hAnsi="Arial"/>
                <w:b/>
                <w:sz w:val="16"/>
                <w:highlight w:val="yellow"/>
              </w:rPr>
            </w:rPrChange>
          </w:rPr>
          <w:delInstrText xml:space="preserve"> HYPERLINK "http://www.facebook.com/plusbellemavillerosny" \h </w:delInstrText>
        </w:r>
        <w:r w:rsidR="00D466AB" w:rsidRPr="00325F95" w:rsidDel="00704E60">
          <w:rPr>
            <w:rFonts w:asciiTheme="minorHAnsi" w:hAnsiTheme="minorHAnsi"/>
            <w:b/>
            <w:sz w:val="24"/>
            <w:szCs w:val="24"/>
            <w:rPrChange w:id="527" w:author="PLANE Gonzague" w:date="2019-05-13T11:33:00Z">
              <w:rPr>
                <w:rFonts w:ascii="Arial" w:hAnsi="Arial"/>
                <w:b/>
                <w:sz w:val="16"/>
                <w:highlight w:val="yellow"/>
              </w:rPr>
            </w:rPrChange>
          </w:rPr>
          <w:fldChar w:fldCharType="separate"/>
        </w:r>
        <w:r w:rsidR="00B57D95" w:rsidRPr="00325F95" w:rsidDel="00704E60">
          <w:rPr>
            <w:rFonts w:asciiTheme="minorHAnsi" w:hAnsiTheme="minorHAnsi"/>
            <w:b/>
            <w:sz w:val="24"/>
            <w:szCs w:val="24"/>
            <w:rPrChange w:id="528" w:author="PLANE Gonzague" w:date="2019-05-13T11:33:00Z">
              <w:rPr>
                <w:rFonts w:ascii="Arial" w:hAnsi="Arial"/>
                <w:b/>
                <w:sz w:val="16"/>
                <w:highlight w:val="yellow"/>
              </w:rPr>
            </w:rPrChange>
          </w:rPr>
          <w:delText>www.facebook.com/plusbellemavillerosny</w:delText>
        </w:r>
        <w:r w:rsidR="00D466AB" w:rsidRPr="00325F95" w:rsidDel="00704E60">
          <w:rPr>
            <w:rFonts w:asciiTheme="minorHAnsi" w:hAnsiTheme="minorHAnsi"/>
            <w:b/>
            <w:sz w:val="24"/>
            <w:szCs w:val="24"/>
            <w:rPrChange w:id="529" w:author="PLANE Gonzague" w:date="2019-05-13T11:33:00Z">
              <w:rPr>
                <w:rFonts w:ascii="Arial" w:hAnsi="Arial"/>
                <w:b/>
                <w:sz w:val="16"/>
                <w:highlight w:val="yellow"/>
              </w:rPr>
            </w:rPrChange>
          </w:rPr>
          <w:fldChar w:fldCharType="end"/>
        </w:r>
      </w:del>
    </w:p>
    <w:p w14:paraId="3F43855D" w14:textId="0A6AC967" w:rsidR="006F783C" w:rsidRPr="00325F95" w:rsidRDefault="00B57D95">
      <w:pPr>
        <w:ind w:left="214" w:right="552"/>
        <w:jc w:val="center"/>
        <w:rPr>
          <w:rFonts w:asciiTheme="minorHAnsi" w:hAnsiTheme="minorHAnsi"/>
          <w:b/>
          <w:sz w:val="24"/>
          <w:szCs w:val="24"/>
          <w:rPrChange w:id="530" w:author="PLANE Gonzague" w:date="2019-05-13T11:33:00Z">
            <w:rPr>
              <w:b/>
              <w:sz w:val="16"/>
              <w:highlight w:val="yellow"/>
            </w:rPr>
          </w:rPrChange>
        </w:rPr>
      </w:pPr>
      <w:r w:rsidRPr="00325F95">
        <w:rPr>
          <w:rFonts w:asciiTheme="minorHAnsi" w:hAnsiTheme="minorHAnsi"/>
          <w:sz w:val="24"/>
          <w:szCs w:val="24"/>
          <w:rPrChange w:id="531" w:author="PLANE Gonzague" w:date="2019-05-13T11:33:00Z">
            <w:rPr>
              <w:sz w:val="16"/>
              <w:highlight w:val="yellow"/>
            </w:rPr>
          </w:rPrChange>
        </w:rPr>
        <w:t xml:space="preserve">Site : </w:t>
      </w:r>
      <w:ins w:id="532" w:author="ANANIE Christophe" w:date="2019-07-29T16:49:00Z">
        <w:r w:rsidR="00B41C34">
          <w:rPr>
            <w:rFonts w:asciiTheme="minorHAnsi" w:hAnsiTheme="minorHAnsi"/>
            <w:sz w:val="24"/>
            <w:szCs w:val="24"/>
          </w:rPr>
          <w:fldChar w:fldCharType="begin"/>
        </w:r>
        <w:r w:rsidR="00B41C34">
          <w:rPr>
            <w:rFonts w:asciiTheme="minorHAnsi" w:hAnsiTheme="minorHAnsi"/>
            <w:sz w:val="24"/>
            <w:szCs w:val="24"/>
          </w:rPr>
          <w:instrText xml:space="preserve"> HYPERLINK "</w:instrText>
        </w:r>
      </w:ins>
      <w:ins w:id="533" w:author="PLANE Gonzague" w:date="2019-05-13T11:27:00Z">
        <w:r w:rsidR="00B41C34" w:rsidRPr="00B41C34">
          <w:rPr>
            <w:rFonts w:asciiTheme="minorHAnsi" w:hAnsiTheme="minorHAnsi"/>
            <w:rPrChange w:id="534" w:author="ANANIE Christophe" w:date="2019-07-29T16:49:00Z">
              <w:rPr>
                <w:sz w:val="24"/>
                <w:szCs w:val="24"/>
              </w:rPr>
            </w:rPrChange>
          </w:rPr>
          <w:instrText>http://www.geodomia.com</w:instrText>
        </w:r>
      </w:ins>
      <w:r w:rsidR="00B41C34" w:rsidRPr="00B41C34">
        <w:rPr>
          <w:rFonts w:asciiTheme="minorHAnsi" w:hAnsiTheme="minorHAnsi"/>
          <w:sz w:val="24"/>
          <w:szCs w:val="24"/>
          <w:rPrChange w:id="535" w:author="ANANIE Christophe" w:date="2019-07-29T16:49:00Z">
            <w:rPr>
              <w:b/>
              <w:sz w:val="16"/>
              <w:highlight w:val="yellow"/>
            </w:rPr>
          </w:rPrChange>
        </w:rPr>
        <w:instrText xml:space="preserve"> </w:instrText>
      </w:r>
      <w:ins w:id="536" w:author="ANANIE Christophe" w:date="2019-07-29T16:49:00Z">
        <w:r w:rsidR="00B41C34">
          <w:rPr>
            <w:rFonts w:asciiTheme="minorHAnsi" w:hAnsiTheme="minorHAnsi"/>
            <w:sz w:val="24"/>
            <w:szCs w:val="24"/>
          </w:rPr>
          <w:instrText xml:space="preserve">" </w:instrText>
        </w:r>
        <w:r w:rsidR="00B41C34">
          <w:rPr>
            <w:rFonts w:asciiTheme="minorHAnsi" w:hAnsiTheme="minorHAnsi"/>
            <w:sz w:val="24"/>
            <w:szCs w:val="24"/>
          </w:rPr>
          <w:fldChar w:fldCharType="separate"/>
        </w:r>
      </w:ins>
      <w:ins w:id="537" w:author="PLANE Gonzague" w:date="2019-05-13T11:27:00Z">
        <w:del w:id="538" w:author="ANANIE Christophe" w:date="2019-07-29T16:49:00Z">
          <w:r w:rsidR="00B41C34" w:rsidRPr="00825CAB" w:rsidDel="00B41C34">
            <w:rPr>
              <w:rStyle w:val="Lienhypertexte"/>
              <w:rFonts w:asciiTheme="minorHAnsi" w:hAnsiTheme="minorHAnsi"/>
              <w:sz w:val="24"/>
              <w:szCs w:val="24"/>
              <w:rPrChange w:id="539" w:author="ANANIE Christophe" w:date="2019-07-29T16:49:00Z">
                <w:rPr/>
              </w:rPrChange>
            </w:rPr>
            <w:delText xml:space="preserve"> </w:delText>
          </w:r>
        </w:del>
        <w:r w:rsidR="00B41C34" w:rsidRPr="00825CAB">
          <w:rPr>
            <w:rStyle w:val="Lienhypertexte"/>
            <w:rFonts w:asciiTheme="minorHAnsi" w:hAnsiTheme="minorHAnsi"/>
            <w:rPrChange w:id="540" w:author="ANANIE Christophe" w:date="2019-07-29T16:49:00Z">
              <w:rPr>
                <w:sz w:val="24"/>
                <w:szCs w:val="24"/>
              </w:rPr>
            </w:rPrChange>
          </w:rPr>
          <w:t>http://www.geodomia.com</w:t>
        </w:r>
      </w:ins>
      <w:del w:id="541" w:author="PLANE Gonzague" w:date="2019-05-13T11:27:00Z">
        <w:r w:rsidR="00B41C34" w:rsidRPr="00825CAB" w:rsidDel="00704E60">
          <w:rPr>
            <w:rStyle w:val="Lienhypertexte"/>
            <w:rFonts w:asciiTheme="minorHAnsi" w:hAnsiTheme="minorHAnsi"/>
            <w:sz w:val="24"/>
            <w:szCs w:val="24"/>
            <w:rPrChange w:id="542" w:author="ANANIE Christophe" w:date="2019-07-29T16:49:00Z">
              <w:rPr>
                <w:b/>
                <w:sz w:val="16"/>
                <w:highlight w:val="yellow"/>
              </w:rPr>
            </w:rPrChange>
          </w:rPr>
          <w:delText>http://plusbellemaville93110.jimdo.com</w:delText>
        </w:r>
      </w:del>
      <w:r w:rsidR="00B41C34" w:rsidRPr="00825CAB">
        <w:rPr>
          <w:rStyle w:val="Lienhypertexte"/>
          <w:rFonts w:asciiTheme="minorHAnsi" w:hAnsiTheme="minorHAnsi"/>
          <w:sz w:val="24"/>
          <w:szCs w:val="24"/>
          <w:rPrChange w:id="543" w:author="ANANIE Christophe" w:date="2019-07-29T16:49:00Z">
            <w:rPr>
              <w:b/>
              <w:sz w:val="16"/>
              <w:highlight w:val="yellow"/>
            </w:rPr>
          </w:rPrChange>
        </w:rPr>
        <w:t xml:space="preserve"> </w:t>
      </w:r>
      <w:ins w:id="544" w:author="ANANIE Christophe" w:date="2019-07-29T16:49:00Z">
        <w:r w:rsidR="00B41C34">
          <w:rPr>
            <w:rFonts w:asciiTheme="minorHAnsi" w:hAnsiTheme="minorHAnsi"/>
            <w:sz w:val="24"/>
            <w:szCs w:val="24"/>
          </w:rPr>
          <w:fldChar w:fldCharType="end"/>
        </w:r>
      </w:ins>
      <w:r w:rsidRPr="00325F95">
        <w:rPr>
          <w:rFonts w:asciiTheme="minorHAnsi" w:hAnsiTheme="minorHAnsi"/>
          <w:sz w:val="24"/>
          <w:szCs w:val="24"/>
          <w:rPrChange w:id="545" w:author="PLANE Gonzague" w:date="2019-05-13T11:33:00Z">
            <w:rPr>
              <w:rFonts w:ascii="Arial"/>
              <w:sz w:val="16"/>
              <w:highlight w:val="yellow"/>
            </w:rPr>
          </w:rPrChange>
        </w:rPr>
        <w:t xml:space="preserve">// </w:t>
      </w:r>
      <w:r w:rsidRPr="00325F95">
        <w:rPr>
          <w:rFonts w:asciiTheme="minorHAnsi" w:hAnsiTheme="minorHAnsi"/>
          <w:sz w:val="24"/>
          <w:szCs w:val="24"/>
          <w:rPrChange w:id="546" w:author="PLANE Gonzague" w:date="2019-05-13T11:33:00Z">
            <w:rPr>
              <w:sz w:val="16"/>
              <w:highlight w:val="yellow"/>
            </w:rPr>
          </w:rPrChange>
        </w:rPr>
        <w:t xml:space="preserve">Contacts : </w:t>
      </w:r>
      <w:del w:id="547" w:author="PLANE Gonzague" w:date="2019-05-13T11:27:00Z">
        <w:r w:rsidR="00D466AB" w:rsidRPr="00325F95" w:rsidDel="00704E60">
          <w:rPr>
            <w:rFonts w:asciiTheme="minorHAnsi" w:hAnsiTheme="minorHAnsi"/>
            <w:sz w:val="24"/>
            <w:szCs w:val="24"/>
            <w:rPrChange w:id="548" w:author="PLANE Gonzague" w:date="2019-05-13T11:33:00Z">
              <w:rPr>
                <w:b/>
                <w:sz w:val="16"/>
                <w:highlight w:val="yellow"/>
              </w:rPr>
            </w:rPrChange>
          </w:rPr>
          <w:fldChar w:fldCharType="begin"/>
        </w:r>
        <w:r w:rsidR="00D466AB" w:rsidRPr="00325F95" w:rsidDel="00704E60">
          <w:rPr>
            <w:rFonts w:asciiTheme="minorHAnsi" w:hAnsiTheme="minorHAnsi"/>
            <w:sz w:val="24"/>
            <w:szCs w:val="24"/>
            <w:rPrChange w:id="549" w:author="PLANE Gonzague" w:date="2019-05-13T11:33:00Z">
              <w:rPr>
                <w:b/>
                <w:sz w:val="16"/>
                <w:highlight w:val="yellow"/>
              </w:rPr>
            </w:rPrChange>
          </w:rPr>
          <w:delInstrText xml:space="preserve"> HYPERLINK "mailto:plus.belle.ma.ville.rosny@gmail.com" \h </w:delInstrText>
        </w:r>
        <w:r w:rsidR="00D466AB" w:rsidRPr="00325F95" w:rsidDel="00704E60">
          <w:rPr>
            <w:rFonts w:asciiTheme="minorHAnsi" w:hAnsiTheme="minorHAnsi"/>
            <w:sz w:val="24"/>
            <w:szCs w:val="24"/>
            <w:rPrChange w:id="550" w:author="PLANE Gonzague" w:date="2019-05-13T11:33:00Z">
              <w:rPr>
                <w:b/>
                <w:sz w:val="16"/>
                <w:highlight w:val="yellow"/>
              </w:rPr>
            </w:rPrChange>
          </w:rPr>
          <w:fldChar w:fldCharType="separate"/>
        </w:r>
        <w:r w:rsidRPr="00325F95" w:rsidDel="00704E60">
          <w:rPr>
            <w:rFonts w:asciiTheme="minorHAnsi" w:hAnsiTheme="minorHAnsi"/>
            <w:sz w:val="24"/>
            <w:szCs w:val="24"/>
            <w:rPrChange w:id="551" w:author="PLANE Gonzague" w:date="2019-05-13T11:33:00Z">
              <w:rPr>
                <w:b/>
                <w:sz w:val="16"/>
                <w:highlight w:val="yellow"/>
              </w:rPr>
            </w:rPrChange>
          </w:rPr>
          <w:delText xml:space="preserve">plus.belle.ma.ville.rosny@gmail.com </w:delText>
        </w:r>
        <w:r w:rsidR="00D466AB" w:rsidRPr="00325F95" w:rsidDel="00704E60">
          <w:rPr>
            <w:rFonts w:asciiTheme="minorHAnsi" w:hAnsiTheme="minorHAnsi"/>
            <w:sz w:val="24"/>
            <w:szCs w:val="24"/>
            <w:rPrChange w:id="552" w:author="PLANE Gonzague" w:date="2019-05-13T11:33:00Z">
              <w:rPr>
                <w:b/>
                <w:sz w:val="16"/>
                <w:highlight w:val="yellow"/>
              </w:rPr>
            </w:rPrChange>
          </w:rPr>
          <w:fldChar w:fldCharType="end"/>
        </w:r>
        <w:r w:rsidRPr="00325F95" w:rsidDel="00704E60">
          <w:rPr>
            <w:rFonts w:asciiTheme="minorHAnsi" w:hAnsiTheme="minorHAnsi"/>
            <w:sz w:val="24"/>
            <w:szCs w:val="24"/>
            <w:rPrChange w:id="553" w:author="PLANE Gonzague" w:date="2019-05-13T11:33:00Z">
              <w:rPr>
                <w:b/>
                <w:sz w:val="16"/>
                <w:highlight w:val="yellow"/>
              </w:rPr>
            </w:rPrChange>
          </w:rPr>
          <w:delText>ou 06 11 49 40 92</w:delText>
        </w:r>
      </w:del>
      <w:ins w:id="554" w:author="PLANE Gonzague" w:date="2019-05-13T11:27:00Z">
        <w:r w:rsidR="00704E60" w:rsidRPr="00325F95">
          <w:rPr>
            <w:rFonts w:asciiTheme="minorHAnsi" w:hAnsiTheme="minorHAnsi"/>
            <w:sz w:val="24"/>
            <w:szCs w:val="24"/>
            <w:rPrChange w:id="555" w:author="PLANE Gonzague" w:date="2019-05-13T11:33:00Z">
              <w:rPr>
                <w:b/>
                <w:sz w:val="16"/>
                <w:highlight w:val="yellow"/>
              </w:rPr>
            </w:rPrChange>
          </w:rPr>
          <w:fldChar w:fldCharType="begin"/>
        </w:r>
        <w:r w:rsidR="00704E60" w:rsidRPr="00325F95">
          <w:rPr>
            <w:rFonts w:asciiTheme="minorHAnsi" w:hAnsiTheme="minorHAnsi"/>
            <w:sz w:val="24"/>
            <w:szCs w:val="24"/>
            <w:rPrChange w:id="556" w:author="PLANE Gonzague" w:date="2019-05-13T11:33:00Z">
              <w:rPr>
                <w:b/>
                <w:sz w:val="16"/>
                <w:highlight w:val="yellow"/>
              </w:rPr>
            </w:rPrChange>
          </w:rPr>
          <w:instrText xml:space="preserve"> HYPERLINK "mailto:geodomia@aisne.fr" </w:instrText>
        </w:r>
        <w:r w:rsidR="00704E60" w:rsidRPr="00325F95">
          <w:rPr>
            <w:rFonts w:asciiTheme="minorHAnsi" w:hAnsiTheme="minorHAnsi"/>
            <w:sz w:val="24"/>
            <w:szCs w:val="24"/>
            <w:rPrChange w:id="557" w:author="PLANE Gonzague" w:date="2019-05-13T11:33:00Z">
              <w:rPr>
                <w:b/>
                <w:sz w:val="16"/>
                <w:highlight w:val="yellow"/>
              </w:rPr>
            </w:rPrChange>
          </w:rPr>
          <w:fldChar w:fldCharType="separate"/>
        </w:r>
        <w:r w:rsidR="00704E60" w:rsidRPr="00325F95">
          <w:rPr>
            <w:rStyle w:val="Lienhypertexte"/>
            <w:rFonts w:asciiTheme="minorHAnsi" w:hAnsiTheme="minorHAnsi"/>
            <w:sz w:val="24"/>
            <w:szCs w:val="24"/>
            <w:rPrChange w:id="558" w:author="PLANE Gonzague" w:date="2019-05-13T11:33:00Z">
              <w:rPr>
                <w:rStyle w:val="Lienhypertexte"/>
                <w:b/>
                <w:sz w:val="16"/>
                <w:highlight w:val="yellow"/>
              </w:rPr>
            </w:rPrChange>
          </w:rPr>
          <w:t>geodomia@aisne.fr</w:t>
        </w:r>
        <w:r w:rsidR="00704E60" w:rsidRPr="00325F95">
          <w:rPr>
            <w:rFonts w:asciiTheme="minorHAnsi" w:hAnsiTheme="minorHAnsi"/>
            <w:sz w:val="24"/>
            <w:szCs w:val="24"/>
            <w:rPrChange w:id="559" w:author="PLANE Gonzague" w:date="2019-05-13T11:33:00Z">
              <w:rPr>
                <w:b/>
                <w:sz w:val="16"/>
                <w:highlight w:val="yellow"/>
              </w:rPr>
            </w:rPrChange>
          </w:rPr>
          <w:fldChar w:fldCharType="end"/>
        </w:r>
        <w:r w:rsidR="00704E60" w:rsidRPr="00325F95">
          <w:rPr>
            <w:rFonts w:asciiTheme="minorHAnsi" w:hAnsiTheme="minorHAnsi"/>
            <w:b/>
            <w:sz w:val="24"/>
            <w:szCs w:val="24"/>
            <w:rPrChange w:id="560" w:author="PLANE Gonzague" w:date="2019-05-13T11:33:00Z">
              <w:rPr>
                <w:b/>
                <w:sz w:val="16"/>
                <w:highlight w:val="yellow"/>
              </w:rPr>
            </w:rPrChange>
          </w:rPr>
          <w:t xml:space="preserve"> </w:t>
        </w:r>
        <w:r w:rsidR="00704E60" w:rsidRPr="00325F95">
          <w:rPr>
            <w:rFonts w:asciiTheme="minorHAnsi" w:hAnsiTheme="minorHAnsi"/>
            <w:sz w:val="24"/>
            <w:szCs w:val="24"/>
            <w:rPrChange w:id="561" w:author="PLANE Gonzague" w:date="2019-05-13T11:33:00Z">
              <w:rPr>
                <w:b/>
                <w:sz w:val="16"/>
                <w:highlight w:val="yellow"/>
              </w:rPr>
            </w:rPrChange>
          </w:rPr>
          <w:t>03 23 80 32 20</w:t>
        </w:r>
      </w:ins>
    </w:p>
    <w:p w14:paraId="1C60099E" w14:textId="7570B490" w:rsidR="006F783C" w:rsidRPr="00325F95" w:rsidDel="00DC5763" w:rsidRDefault="00B57D95">
      <w:pPr>
        <w:spacing w:before="1"/>
        <w:ind w:left="214" w:right="549"/>
        <w:jc w:val="center"/>
        <w:rPr>
          <w:del w:id="562" w:author="FOURNIER Mathilde" w:date="2019-05-27T10:30:00Z"/>
          <w:rFonts w:asciiTheme="minorHAnsi" w:hAnsiTheme="minorHAnsi"/>
          <w:sz w:val="24"/>
          <w:szCs w:val="24"/>
          <w:rPrChange w:id="563" w:author="PLANE Gonzague" w:date="2019-05-13T11:33:00Z">
            <w:rPr>
              <w:del w:id="564" w:author="FOURNIER Mathilde" w:date="2019-05-27T10:30:00Z"/>
              <w:sz w:val="16"/>
            </w:rPr>
          </w:rPrChange>
        </w:rPr>
      </w:pPr>
      <w:r w:rsidRPr="00325F95">
        <w:rPr>
          <w:rFonts w:asciiTheme="minorHAnsi" w:hAnsiTheme="minorHAnsi"/>
          <w:sz w:val="24"/>
          <w:szCs w:val="24"/>
          <w:rPrChange w:id="565" w:author="PLANE Gonzague" w:date="2019-05-13T11:33:00Z">
            <w:rPr>
              <w:sz w:val="16"/>
              <w:highlight w:val="yellow"/>
            </w:rPr>
          </w:rPrChange>
        </w:rPr>
        <w:t xml:space="preserve">Adresse : </w:t>
      </w:r>
      <w:del w:id="566" w:author="PLANE Gonzague" w:date="2019-05-13T11:27:00Z">
        <w:r w:rsidRPr="00325F95" w:rsidDel="00704E60">
          <w:rPr>
            <w:rFonts w:asciiTheme="minorHAnsi" w:hAnsiTheme="minorHAnsi"/>
            <w:sz w:val="24"/>
            <w:szCs w:val="24"/>
            <w:rPrChange w:id="567" w:author="PLANE Gonzague" w:date="2019-05-13T11:33:00Z">
              <w:rPr>
                <w:sz w:val="16"/>
                <w:highlight w:val="yellow"/>
              </w:rPr>
            </w:rPrChange>
          </w:rPr>
          <w:delText>Hôtel de Ville – 20, rue Claude-Pernès - 93110 ROSNY-SOUS-BOIS</w:delText>
        </w:r>
      </w:del>
      <w:ins w:id="568" w:author="PLANE Gonzague" w:date="2019-05-13T11:27:00Z">
        <w:r w:rsidR="00704E60" w:rsidRPr="00325F95">
          <w:rPr>
            <w:rFonts w:asciiTheme="minorHAnsi" w:hAnsiTheme="minorHAnsi"/>
            <w:sz w:val="24"/>
            <w:szCs w:val="24"/>
            <w:rPrChange w:id="569" w:author="PLANE Gonzague" w:date="2019-05-13T11:33:00Z">
              <w:rPr>
                <w:sz w:val="16"/>
              </w:rPr>
            </w:rPrChange>
          </w:rPr>
          <w:t>Géodomia 33 rue des victimes de Comportet 02000 Merlieux et Fouquerolles</w:t>
        </w:r>
      </w:ins>
    </w:p>
    <w:p w14:paraId="2B5DBB28" w14:textId="77777777" w:rsidR="0003003D" w:rsidRPr="00325F95" w:rsidRDefault="0003003D">
      <w:pPr>
        <w:spacing w:before="1"/>
        <w:ind w:left="214" w:right="549"/>
        <w:jc w:val="center"/>
        <w:rPr>
          <w:rFonts w:asciiTheme="minorHAnsi" w:hAnsiTheme="minorHAnsi"/>
          <w:sz w:val="16"/>
          <w:rPrChange w:id="570" w:author="PLANE Gonzague" w:date="2019-05-13T11:33:00Z">
            <w:rPr>
              <w:sz w:val="16"/>
            </w:rPr>
          </w:rPrChange>
        </w:rPr>
      </w:pPr>
    </w:p>
    <w:p w14:paraId="45E1AF51" w14:textId="77777777" w:rsidR="0003003D" w:rsidRPr="00325F95" w:rsidRDefault="0003003D">
      <w:pPr>
        <w:spacing w:before="1"/>
        <w:ind w:left="214" w:right="549"/>
        <w:jc w:val="center"/>
        <w:rPr>
          <w:rFonts w:asciiTheme="minorHAnsi" w:hAnsiTheme="minorHAnsi"/>
          <w:sz w:val="16"/>
          <w:rPrChange w:id="571" w:author="PLANE Gonzague" w:date="2019-05-13T11:33:00Z">
            <w:rPr>
              <w:sz w:val="16"/>
            </w:rPr>
          </w:rPrChange>
        </w:rPr>
        <w:sectPr w:rsidR="0003003D" w:rsidRPr="00325F95" w:rsidSect="00DC5763">
          <w:type w:val="continuous"/>
          <w:pgSz w:w="11910" w:h="16840"/>
          <w:pgMar w:top="284" w:right="278" w:bottom="278" w:left="618" w:header="720" w:footer="720" w:gutter="0"/>
          <w:cols w:space="720"/>
          <w:sectPrChange w:id="572" w:author="FOURNIER Mathilde" w:date="2019-05-27T10:29:00Z">
            <w:sectPr w:rsidR="0003003D" w:rsidRPr="00325F95" w:rsidSect="00DC5763">
              <w:pgMar w:top="440" w:right="280" w:bottom="280" w:left="620" w:header="720" w:footer="720" w:gutter="0"/>
            </w:sectPr>
          </w:sectPrChange>
        </w:sectPr>
      </w:pPr>
    </w:p>
    <w:p w14:paraId="3F1E1FA0" w14:textId="77777777" w:rsidR="00BD6FA2" w:rsidRPr="007F73B1" w:rsidRDefault="00BD6FA2" w:rsidP="00BD6FA2">
      <w:pPr>
        <w:widowControl/>
        <w:numPr>
          <w:ilvl w:val="0"/>
          <w:numId w:val="2"/>
        </w:numPr>
        <w:autoSpaceDE/>
        <w:autoSpaceDN/>
        <w:rPr>
          <w:ins w:id="573" w:author="PLANE Gonzague" w:date="2019-05-16T17:30:00Z"/>
          <w:rFonts w:ascii="Calibri" w:hAnsi="Calibri" w:cs="Calibri"/>
          <w:b/>
          <w:sz w:val="28"/>
          <w:u w:val="single"/>
        </w:rPr>
      </w:pPr>
      <w:ins w:id="574" w:author="PLANE Gonzague" w:date="2019-05-16T17:30:00Z">
        <w:r w:rsidRPr="007F73B1">
          <w:rPr>
            <w:rFonts w:ascii="Calibri" w:hAnsi="Calibri" w:cs="Calibri"/>
            <w:b/>
            <w:sz w:val="28"/>
            <w:u w:val="single"/>
          </w:rPr>
          <w:lastRenderedPageBreak/>
          <w:t>Préambule</w:t>
        </w:r>
      </w:ins>
    </w:p>
    <w:p w14:paraId="01B00F8D" w14:textId="77777777" w:rsidR="00BD6FA2" w:rsidRPr="00D34C63" w:rsidRDefault="00BD6FA2" w:rsidP="00BD6FA2">
      <w:pPr>
        <w:jc w:val="both"/>
        <w:rPr>
          <w:ins w:id="575" w:author="PLANE Gonzague" w:date="2019-05-16T17:30:00Z"/>
          <w:rFonts w:ascii="Calibri" w:hAnsi="Calibri" w:cs="Calibri"/>
          <w:sz w:val="20"/>
          <w:szCs w:val="20"/>
          <w:rPrChange w:id="576" w:author="PLANE Gonzague" w:date="2019-05-17T09:25:00Z">
            <w:rPr>
              <w:ins w:id="577" w:author="PLANE Gonzague" w:date="2019-05-16T17:30:00Z"/>
              <w:rFonts w:ascii="Calibri" w:hAnsi="Calibri" w:cs="Calibri"/>
            </w:rPr>
          </w:rPrChange>
        </w:rPr>
      </w:pPr>
    </w:p>
    <w:p w14:paraId="7A18FCA2" w14:textId="2FB55DE2" w:rsidR="00BD6FA2" w:rsidRPr="00D34C63" w:rsidRDefault="00BD6FA2">
      <w:pPr>
        <w:ind w:left="720"/>
        <w:jc w:val="both"/>
        <w:rPr>
          <w:ins w:id="578" w:author="PLANE Gonzague" w:date="2019-05-16T17:30:00Z"/>
          <w:rFonts w:ascii="Calibri" w:hAnsi="Calibri" w:cs="Calibri"/>
          <w:rPrChange w:id="579" w:author="PLANE Gonzague" w:date="2019-05-17T09:25:00Z">
            <w:rPr>
              <w:ins w:id="580" w:author="PLANE Gonzague" w:date="2019-05-16T17:30:00Z"/>
              <w:rFonts w:ascii="Calibri" w:hAnsi="Calibri" w:cs="Calibri"/>
              <w:i/>
            </w:rPr>
          </w:rPrChange>
        </w:rPr>
      </w:pPr>
      <w:ins w:id="581" w:author="PLANE Gonzague" w:date="2019-05-16T17:30:00Z">
        <w:r w:rsidRPr="00D34C63">
          <w:rPr>
            <w:rFonts w:ascii="Calibri" w:hAnsi="Calibri" w:cs="Calibri"/>
          </w:rPr>
          <w:t xml:space="preserve">Dans le cadre de la promotion des éco-évènements sur son territoire, le Conseil départemental de l’Aisne propose de la vaisselle réutilisable aux </w:t>
        </w:r>
      </w:ins>
      <w:ins w:id="582" w:author="ANANIE Christophe" w:date="2019-07-29T16:47:00Z">
        <w:r w:rsidR="00B41C34">
          <w:rPr>
            <w:rFonts w:ascii="Calibri" w:hAnsi="Calibri" w:cs="Calibri"/>
          </w:rPr>
          <w:t>particuliers ainsi qu</w:t>
        </w:r>
      </w:ins>
      <w:ins w:id="583" w:author="ANANIE Christophe" w:date="2019-07-29T16:48:00Z">
        <w:r w:rsidR="00B41C34">
          <w:rPr>
            <w:rFonts w:ascii="Calibri" w:hAnsi="Calibri" w:cs="Calibri"/>
          </w:rPr>
          <w:t xml:space="preserve">’aux </w:t>
        </w:r>
      </w:ins>
      <w:ins w:id="584" w:author="PLANE Gonzague" w:date="2019-05-16T17:30:00Z">
        <w:r w:rsidRPr="00D34C63">
          <w:rPr>
            <w:rFonts w:ascii="Calibri" w:hAnsi="Calibri" w:cs="Calibri"/>
          </w:rPr>
          <w:t xml:space="preserve">associations ou </w:t>
        </w:r>
      </w:ins>
      <w:ins w:id="585" w:author="ANANIE Christophe" w:date="2019-07-29T16:48:00Z">
        <w:r w:rsidR="00B41C34">
          <w:rPr>
            <w:rFonts w:ascii="Calibri" w:hAnsi="Calibri" w:cs="Calibri"/>
          </w:rPr>
          <w:t xml:space="preserve">aux </w:t>
        </w:r>
      </w:ins>
      <w:ins w:id="586" w:author="PLANE Gonzague" w:date="2019-05-16T17:30:00Z">
        <w:r w:rsidRPr="00D34C63">
          <w:rPr>
            <w:rFonts w:ascii="Calibri" w:hAnsi="Calibri" w:cs="Calibri"/>
          </w:rPr>
          <w:t xml:space="preserve">collectivités organisatrices d’évènements afin de lutter contre l’utilisation de matériel jetable. </w:t>
        </w:r>
        <w:r w:rsidRPr="00D34C63">
          <w:rPr>
            <w:rFonts w:ascii="Calibri" w:hAnsi="Calibri" w:cs="Calibri"/>
            <w:b/>
          </w:rPr>
          <w:t>Ce matériel est mis à disposition gratuitement aux organisateurs, dans la mesure où ils signent le présent contrat de prêt et s’engagent à en respecter l’ensemble des conditions.</w:t>
        </w:r>
      </w:ins>
      <w:ins w:id="587" w:author="PLANE Gonzague" w:date="2019-05-17T09:25:00Z">
        <w:r w:rsidR="00D34C63" w:rsidRPr="00D34C63">
          <w:rPr>
            <w:rFonts w:ascii="Calibri" w:hAnsi="Calibri" w:cs="Calibri"/>
            <w:rPrChange w:id="588" w:author="PLANE Gonzague" w:date="2019-05-17T09:25:00Z">
              <w:rPr>
                <w:rFonts w:ascii="Calibri" w:hAnsi="Calibri" w:cs="Calibri"/>
                <w:sz w:val="20"/>
                <w:szCs w:val="20"/>
              </w:rPr>
            </w:rPrChange>
          </w:rPr>
          <w:t xml:space="preserve"> </w:t>
        </w:r>
      </w:ins>
      <w:ins w:id="589" w:author="PLANE Gonzague" w:date="2019-05-16T17:30:00Z">
        <w:r w:rsidRPr="00D34C63">
          <w:rPr>
            <w:rFonts w:ascii="Calibri" w:hAnsi="Calibri" w:cs="Calibri"/>
            <w:i/>
          </w:rPr>
          <w:t xml:space="preserve">Pour rappel, </w:t>
        </w:r>
        <w:r w:rsidRPr="00F713FB">
          <w:rPr>
            <w:rStyle w:val="Lienhypertexte"/>
            <w:rFonts w:ascii="Calibri" w:hAnsi="Calibri" w:cs="Calibri"/>
            <w:i/>
          </w:rPr>
          <w:fldChar w:fldCharType="begin"/>
        </w:r>
        <w:r w:rsidRPr="00D34C63">
          <w:rPr>
            <w:rStyle w:val="Lienhypertexte"/>
            <w:rFonts w:ascii="Calibri" w:hAnsi="Calibri" w:cs="Calibri"/>
            <w:i/>
          </w:rPr>
          <w:instrText xml:space="preserve"> HYPERLINK "https://www.legifrance.gouv.fr/eli/decret/2016/8/30/DEVP1604757D/jo/texte" \t "_blank" </w:instrText>
        </w:r>
        <w:r w:rsidRPr="00D34C63">
          <w:rPr>
            <w:rStyle w:val="Lienhypertexte"/>
            <w:rFonts w:ascii="Calibri" w:hAnsi="Calibri" w:cs="Calibri"/>
            <w:i/>
            <w:rPrChange w:id="590" w:author="PLANE Gonzague" w:date="2019-05-17T09:25:00Z">
              <w:rPr>
                <w:rStyle w:val="Lienhypertexte"/>
                <w:rFonts w:ascii="Calibri" w:hAnsi="Calibri" w:cs="Calibri"/>
                <w:i/>
              </w:rPr>
            </w:rPrChange>
          </w:rPr>
          <w:fldChar w:fldCharType="separate"/>
        </w:r>
        <w:r w:rsidRPr="00D34C63">
          <w:rPr>
            <w:rStyle w:val="Lienhypertexte"/>
            <w:rFonts w:ascii="Calibri" w:hAnsi="Calibri" w:cs="Calibri"/>
            <w:i/>
          </w:rPr>
          <w:t>le décret 2016-1170 paru le 31 août au JO</w:t>
        </w:r>
        <w:r w:rsidRPr="00F713FB">
          <w:rPr>
            <w:rStyle w:val="Lienhypertexte"/>
            <w:rFonts w:ascii="Calibri" w:hAnsi="Calibri" w:cs="Calibri"/>
            <w:i/>
          </w:rPr>
          <w:fldChar w:fldCharType="end"/>
        </w:r>
        <w:r w:rsidRPr="00D34C63">
          <w:rPr>
            <w:rFonts w:ascii="Calibri" w:hAnsi="Calibri" w:cs="Calibri"/>
            <w:i/>
          </w:rPr>
          <w:t xml:space="preserve"> définit les conditions d'application des dispositions législatives du code de l'environnement et </w:t>
        </w:r>
        <w:r w:rsidRPr="00D34C63">
          <w:rPr>
            <w:rFonts w:ascii="Calibri" w:hAnsi="Calibri" w:cs="Calibri"/>
            <w:b/>
            <w:bCs/>
            <w:i/>
          </w:rPr>
          <w:t>vise à interdire à partir du 1er janvier 2020</w:t>
        </w:r>
        <w:r w:rsidRPr="00D34C63">
          <w:rPr>
            <w:rFonts w:ascii="Calibri" w:hAnsi="Calibri" w:cs="Calibri"/>
            <w:i/>
          </w:rPr>
          <w:t>, la mise à disposition des gobelets, verres et assiettes jetables en matière plastique, à l'exception de ceux compostables en compostage domestique et constitués, pour tout ou partie, de matières biosourcées.</w:t>
        </w:r>
      </w:ins>
    </w:p>
    <w:p w14:paraId="2BA0B95B" w14:textId="77777777" w:rsidR="00BD6FA2" w:rsidRDefault="00BD6FA2" w:rsidP="00BD6FA2">
      <w:pPr>
        <w:jc w:val="both"/>
        <w:rPr>
          <w:ins w:id="591" w:author="PLANE Gonzague" w:date="2019-05-16T17:30:00Z"/>
          <w:rFonts w:ascii="Calibri" w:hAnsi="Calibri" w:cs="Calibri"/>
          <w:i/>
        </w:rPr>
      </w:pPr>
    </w:p>
    <w:p w14:paraId="4FF39E1E" w14:textId="77777777" w:rsidR="00BD6FA2" w:rsidRDefault="00BD6FA2" w:rsidP="00BD6FA2">
      <w:pPr>
        <w:jc w:val="both"/>
        <w:rPr>
          <w:ins w:id="592" w:author="PLANE Gonzague" w:date="2019-05-16T17:30:00Z"/>
          <w:rFonts w:ascii="Calibri" w:hAnsi="Calibri" w:cs="Calibri"/>
        </w:rPr>
      </w:pPr>
    </w:p>
    <w:p w14:paraId="5005B85E" w14:textId="77777777" w:rsidR="00BD6FA2" w:rsidRDefault="00BD6FA2" w:rsidP="00BD6FA2">
      <w:pPr>
        <w:widowControl/>
        <w:numPr>
          <w:ilvl w:val="0"/>
          <w:numId w:val="2"/>
        </w:numPr>
        <w:autoSpaceDE/>
        <w:autoSpaceDN/>
        <w:rPr>
          <w:ins w:id="593" w:author="PLANE Gonzague" w:date="2019-05-16T17:30:00Z"/>
          <w:rFonts w:ascii="Calibri" w:hAnsi="Calibri" w:cs="Calibri"/>
          <w:b/>
          <w:sz w:val="28"/>
          <w:u w:val="single"/>
        </w:rPr>
      </w:pPr>
      <w:ins w:id="594" w:author="PLANE Gonzague" w:date="2019-05-16T17:30:00Z">
        <w:r>
          <w:rPr>
            <w:rFonts w:ascii="Calibri" w:hAnsi="Calibri" w:cs="Calibri"/>
            <w:b/>
            <w:sz w:val="28"/>
            <w:u w:val="single"/>
          </w:rPr>
          <w:t xml:space="preserve">Charte d’emprunt </w:t>
        </w:r>
      </w:ins>
    </w:p>
    <w:p w14:paraId="067ED554" w14:textId="77777777" w:rsidR="00BD6FA2" w:rsidRPr="00D913F1" w:rsidRDefault="00BD6FA2" w:rsidP="00BD6FA2">
      <w:pPr>
        <w:widowControl/>
        <w:autoSpaceDE/>
        <w:autoSpaceDN/>
        <w:rPr>
          <w:ins w:id="595" w:author="PLANE Gonzague" w:date="2019-05-16T17:30:00Z"/>
          <w:rFonts w:ascii="Calibri" w:hAnsi="Calibri" w:cs="Calibri"/>
          <w:b/>
          <w:sz w:val="12"/>
          <w:szCs w:val="12"/>
          <w:u w:val="single"/>
          <w:rPrChange w:id="596" w:author="ANANIE Christophe" w:date="2019-07-29T15:35:00Z">
            <w:rPr>
              <w:ins w:id="597" w:author="PLANE Gonzague" w:date="2019-05-16T17:30:00Z"/>
              <w:rFonts w:ascii="Calibri" w:hAnsi="Calibri" w:cs="Calibri"/>
              <w:b/>
              <w:sz w:val="28"/>
              <w:u w:val="single"/>
            </w:rPr>
          </w:rPrChange>
        </w:rPr>
      </w:pPr>
    </w:p>
    <w:p w14:paraId="4ACAAF90" w14:textId="77777777" w:rsidR="00BD6FA2" w:rsidRPr="00D34C63" w:rsidRDefault="00BD6FA2" w:rsidP="00BD6FA2">
      <w:pPr>
        <w:widowControl/>
        <w:autoSpaceDE/>
        <w:autoSpaceDN/>
        <w:ind w:left="720"/>
        <w:rPr>
          <w:ins w:id="598" w:author="PLANE Gonzague" w:date="2019-05-16T17:30:00Z"/>
          <w:rFonts w:ascii="Calibri" w:hAnsi="Calibri" w:cs="Calibri"/>
          <w:rPrChange w:id="599" w:author="PLANE Gonzague" w:date="2019-05-17T09:25:00Z">
            <w:rPr>
              <w:ins w:id="600" w:author="PLANE Gonzague" w:date="2019-05-16T17:30:00Z"/>
              <w:rFonts w:ascii="Calibri" w:hAnsi="Calibri" w:cs="Calibri"/>
              <w:sz w:val="24"/>
              <w:szCs w:val="24"/>
            </w:rPr>
          </w:rPrChange>
        </w:rPr>
      </w:pPr>
      <w:ins w:id="601" w:author="PLANE Gonzague" w:date="2019-05-16T17:30:00Z">
        <w:r w:rsidRPr="00D34C63">
          <w:rPr>
            <w:rFonts w:ascii="Calibri" w:hAnsi="Calibri" w:cs="Calibri"/>
            <w:rPrChange w:id="602" w:author="PLANE Gonzague" w:date="2019-05-17T09:25:00Z">
              <w:rPr>
                <w:rFonts w:ascii="Calibri" w:hAnsi="Calibri" w:cs="Calibri"/>
                <w:sz w:val="24"/>
                <w:szCs w:val="24"/>
              </w:rPr>
            </w:rPrChange>
          </w:rPr>
          <w:t xml:space="preserve">En empruntant la vaisselle, vous vous engagez à : </w:t>
        </w:r>
      </w:ins>
    </w:p>
    <w:p w14:paraId="5CBDFC0E" w14:textId="77777777" w:rsidR="00BD6FA2" w:rsidRPr="00D913F1" w:rsidRDefault="00BD6FA2" w:rsidP="00BD6FA2">
      <w:pPr>
        <w:jc w:val="both"/>
        <w:rPr>
          <w:ins w:id="603" w:author="PLANE Gonzague" w:date="2019-05-16T17:30:00Z"/>
          <w:rFonts w:ascii="Calibri" w:hAnsi="Calibri" w:cs="Calibri"/>
          <w:sz w:val="12"/>
          <w:szCs w:val="12"/>
          <w:rPrChange w:id="604" w:author="ANANIE Christophe" w:date="2019-07-29T15:35:00Z">
            <w:rPr>
              <w:ins w:id="605" w:author="PLANE Gonzague" w:date="2019-05-16T17:30:00Z"/>
              <w:rFonts w:ascii="Calibri" w:hAnsi="Calibri" w:cs="Calibri"/>
            </w:rPr>
          </w:rPrChange>
        </w:rPr>
      </w:pPr>
    </w:p>
    <w:p w14:paraId="7F7B8FA1" w14:textId="77777777" w:rsidR="00BD6FA2" w:rsidRPr="00D34C63" w:rsidRDefault="00BD6FA2" w:rsidP="00BD6FA2">
      <w:pPr>
        <w:widowControl/>
        <w:numPr>
          <w:ilvl w:val="0"/>
          <w:numId w:val="3"/>
        </w:numPr>
        <w:autoSpaceDE/>
        <w:autoSpaceDN/>
        <w:jc w:val="both"/>
        <w:rPr>
          <w:ins w:id="606" w:author="PLANE Gonzague" w:date="2019-05-16T17:30:00Z"/>
          <w:rFonts w:ascii="Calibri" w:hAnsi="Calibri" w:cs="Calibri"/>
        </w:rPr>
      </w:pPr>
      <w:ins w:id="607" w:author="PLANE Gonzague" w:date="2019-05-16T17:30:00Z">
        <w:r w:rsidRPr="00D34C63">
          <w:rPr>
            <w:rFonts w:ascii="Calibri" w:hAnsi="Calibri" w:cs="Calibri"/>
          </w:rPr>
          <w:t>Organiser l’évènement pour lequel le matériel est prêté sur le territoire du département de l’Aisne.</w:t>
        </w:r>
      </w:ins>
    </w:p>
    <w:p w14:paraId="42421EEE" w14:textId="77777777" w:rsidR="00BD6FA2" w:rsidRPr="00D913F1" w:rsidRDefault="00BD6FA2" w:rsidP="00BD6FA2">
      <w:pPr>
        <w:widowControl/>
        <w:autoSpaceDE/>
        <w:autoSpaceDN/>
        <w:ind w:left="720"/>
        <w:jc w:val="both"/>
        <w:rPr>
          <w:ins w:id="608" w:author="PLANE Gonzague" w:date="2019-05-16T17:30:00Z"/>
          <w:rFonts w:ascii="Calibri" w:hAnsi="Calibri" w:cs="Calibri"/>
          <w:sz w:val="12"/>
          <w:szCs w:val="12"/>
          <w:rPrChange w:id="609" w:author="ANANIE Christophe" w:date="2019-07-29T15:36:00Z">
            <w:rPr>
              <w:ins w:id="610" w:author="PLANE Gonzague" w:date="2019-05-16T17:30:00Z"/>
              <w:rFonts w:ascii="Calibri" w:hAnsi="Calibri" w:cs="Calibri"/>
            </w:rPr>
          </w:rPrChange>
        </w:rPr>
      </w:pPr>
    </w:p>
    <w:p w14:paraId="7DA96BA5" w14:textId="77777777" w:rsidR="00BD6FA2" w:rsidRPr="00D34C63" w:rsidRDefault="00BD6FA2" w:rsidP="00BD6FA2">
      <w:pPr>
        <w:widowControl/>
        <w:numPr>
          <w:ilvl w:val="0"/>
          <w:numId w:val="3"/>
        </w:numPr>
        <w:autoSpaceDE/>
        <w:autoSpaceDN/>
        <w:jc w:val="both"/>
        <w:rPr>
          <w:ins w:id="611" w:author="PLANE Gonzague" w:date="2019-05-16T17:30:00Z"/>
          <w:rFonts w:ascii="Calibri" w:hAnsi="Calibri" w:cs="Calibri"/>
        </w:rPr>
      </w:pPr>
      <w:ins w:id="612" w:author="PLANE Gonzague" w:date="2019-05-16T17:30:00Z">
        <w:r w:rsidRPr="00D34C63">
          <w:rPr>
            <w:rFonts w:ascii="Calibri" w:hAnsi="Calibri" w:cs="Calibri"/>
          </w:rPr>
          <w:t>Formuler la demande de prêt au moins 15 jours avant la date de l’évènement. La remise du contrat, le retrait et la restitution de la vaisselle se feront à Géodomia, sur rendez-vous et lors des horaires d’ouverture. L’organisateur devra prévoir un contenant afin de transporter la vaisselle empruntée.</w:t>
        </w:r>
      </w:ins>
    </w:p>
    <w:p w14:paraId="67939B51" w14:textId="77777777" w:rsidR="00BD6FA2" w:rsidRPr="00D913F1" w:rsidRDefault="00BD6FA2" w:rsidP="00BD6FA2">
      <w:pPr>
        <w:widowControl/>
        <w:autoSpaceDE/>
        <w:autoSpaceDN/>
        <w:ind w:left="720"/>
        <w:jc w:val="both"/>
        <w:rPr>
          <w:ins w:id="613" w:author="PLANE Gonzague" w:date="2019-05-16T17:30:00Z"/>
          <w:rFonts w:ascii="Calibri" w:hAnsi="Calibri" w:cs="Calibri"/>
          <w:sz w:val="12"/>
          <w:szCs w:val="12"/>
          <w:rPrChange w:id="614" w:author="ANANIE Christophe" w:date="2019-07-29T15:36:00Z">
            <w:rPr>
              <w:ins w:id="615" w:author="PLANE Gonzague" w:date="2019-05-16T17:30:00Z"/>
              <w:rFonts w:ascii="Calibri" w:hAnsi="Calibri" w:cs="Calibri"/>
            </w:rPr>
          </w:rPrChange>
        </w:rPr>
      </w:pPr>
    </w:p>
    <w:p w14:paraId="24BA4E5D" w14:textId="77777777" w:rsidR="00BD6FA2" w:rsidRPr="00D34C63" w:rsidRDefault="00BD6FA2" w:rsidP="00BD6FA2">
      <w:pPr>
        <w:widowControl/>
        <w:numPr>
          <w:ilvl w:val="0"/>
          <w:numId w:val="3"/>
        </w:numPr>
        <w:autoSpaceDE/>
        <w:autoSpaceDN/>
        <w:jc w:val="both"/>
        <w:rPr>
          <w:ins w:id="616" w:author="PLANE Gonzague" w:date="2019-05-16T17:30:00Z"/>
          <w:rFonts w:ascii="Calibri" w:hAnsi="Calibri" w:cs="Calibri"/>
        </w:rPr>
      </w:pPr>
      <w:ins w:id="617" w:author="PLANE Gonzague" w:date="2019-05-16T17:30:00Z">
        <w:r w:rsidRPr="00D34C63">
          <w:rPr>
            <w:rFonts w:ascii="Calibri" w:hAnsi="Calibri" w:cs="Calibri"/>
          </w:rPr>
          <w:t>Remplir, dater et signer le contrat de prêt (à remettre au plus tard le jour de la remise du matériel).</w:t>
        </w:r>
      </w:ins>
    </w:p>
    <w:p w14:paraId="5898715E" w14:textId="77777777" w:rsidR="00BD6FA2" w:rsidRPr="00D913F1" w:rsidRDefault="00BD6FA2">
      <w:pPr>
        <w:pStyle w:val="Paragraphedeliste"/>
        <w:rPr>
          <w:ins w:id="618" w:author="PLANE Gonzague" w:date="2019-05-16T17:30:00Z"/>
          <w:rFonts w:ascii="Calibri" w:hAnsi="Calibri" w:cs="Calibri"/>
          <w:sz w:val="12"/>
          <w:szCs w:val="12"/>
          <w:rPrChange w:id="619" w:author="ANANIE Christophe" w:date="2019-07-29T15:36:00Z">
            <w:rPr>
              <w:ins w:id="620" w:author="PLANE Gonzague" w:date="2019-05-16T17:30:00Z"/>
              <w:rFonts w:ascii="Calibri" w:hAnsi="Calibri" w:cs="Calibri"/>
            </w:rPr>
          </w:rPrChange>
        </w:rPr>
        <w:pPrChange w:id="621" w:author="PLANE Gonzague" w:date="2019-05-16T17:30:00Z">
          <w:pPr>
            <w:widowControl/>
            <w:numPr>
              <w:numId w:val="3"/>
            </w:numPr>
            <w:autoSpaceDE/>
            <w:autoSpaceDN/>
            <w:ind w:left="720" w:hanging="360"/>
            <w:jc w:val="both"/>
          </w:pPr>
        </w:pPrChange>
      </w:pPr>
    </w:p>
    <w:p w14:paraId="6E65F5ED" w14:textId="7471792F" w:rsidR="00BD6FA2" w:rsidRPr="00D34C63" w:rsidRDefault="00BD6FA2" w:rsidP="00BD6FA2">
      <w:pPr>
        <w:widowControl/>
        <w:numPr>
          <w:ilvl w:val="0"/>
          <w:numId w:val="3"/>
        </w:numPr>
        <w:autoSpaceDE/>
        <w:autoSpaceDN/>
        <w:jc w:val="both"/>
        <w:rPr>
          <w:ins w:id="622" w:author="PLANE Gonzague" w:date="2019-05-16T17:30:00Z"/>
          <w:rFonts w:ascii="Calibri" w:hAnsi="Calibri" w:cs="Calibri"/>
        </w:rPr>
      </w:pPr>
      <w:ins w:id="623" w:author="PLANE Gonzague" w:date="2019-05-16T17:30:00Z">
        <w:r w:rsidRPr="00D34C63">
          <w:rPr>
            <w:rFonts w:ascii="Calibri" w:hAnsi="Calibri" w:cs="Calibri"/>
          </w:rPr>
          <w:t xml:space="preserve">Remettre une caution par chèque (non encaissée) à la signature du contrat. </w:t>
        </w:r>
      </w:ins>
      <w:ins w:id="624" w:author="PLANE Gonzague" w:date="2019-05-16T17:31:00Z">
        <w:r w:rsidRPr="00D34C63">
          <w:rPr>
            <w:rFonts w:ascii="Calibri" w:hAnsi="Calibri" w:cs="Calibri"/>
          </w:rPr>
          <w:t xml:space="preserve">Le chèque de caution sera restitué après comptage et vérification de l’état de la vaisselle et le règlement de la vaisselle </w:t>
        </w:r>
      </w:ins>
      <w:ins w:id="625" w:author="PLANE Gonzague" w:date="2019-05-16T17:32:00Z">
        <w:r w:rsidRPr="00D34C63">
          <w:rPr>
            <w:rFonts w:ascii="Calibri" w:hAnsi="Calibri" w:cs="Calibri"/>
          </w:rPr>
          <w:t>détériorée ou non restituée</w:t>
        </w:r>
        <w:r w:rsidR="00087D62" w:rsidRPr="00D34C63">
          <w:rPr>
            <w:rFonts w:ascii="Calibri" w:hAnsi="Calibri" w:cs="Calibri"/>
          </w:rPr>
          <w:t xml:space="preserve"> le cas échéant.</w:t>
        </w:r>
      </w:ins>
    </w:p>
    <w:p w14:paraId="1A5D1AC2" w14:textId="77777777" w:rsidR="00BD6FA2" w:rsidRPr="00D913F1" w:rsidRDefault="00BD6FA2" w:rsidP="00BD6FA2">
      <w:pPr>
        <w:pStyle w:val="Paragraphedeliste"/>
        <w:rPr>
          <w:ins w:id="626" w:author="PLANE Gonzague" w:date="2019-05-16T17:30:00Z"/>
          <w:rFonts w:ascii="Calibri" w:hAnsi="Calibri" w:cs="Calibri"/>
          <w:sz w:val="12"/>
          <w:szCs w:val="12"/>
          <w:rPrChange w:id="627" w:author="ANANIE Christophe" w:date="2019-07-29T15:36:00Z">
            <w:rPr>
              <w:ins w:id="628" w:author="PLANE Gonzague" w:date="2019-05-16T17:30:00Z"/>
              <w:rFonts w:ascii="Calibri" w:hAnsi="Calibri" w:cs="Calibri"/>
            </w:rPr>
          </w:rPrChange>
        </w:rPr>
      </w:pPr>
    </w:p>
    <w:p w14:paraId="00D83735" w14:textId="0DC0664B" w:rsidR="00BD6FA2" w:rsidRPr="00D34C63" w:rsidRDefault="00BD6FA2" w:rsidP="00BD6FA2">
      <w:pPr>
        <w:pStyle w:val="Paragraphedeliste"/>
        <w:widowControl/>
        <w:numPr>
          <w:ilvl w:val="0"/>
          <w:numId w:val="3"/>
        </w:numPr>
        <w:autoSpaceDE/>
        <w:autoSpaceDN/>
        <w:jc w:val="both"/>
        <w:rPr>
          <w:ins w:id="629" w:author="PLANE Gonzague" w:date="2019-05-16T17:30:00Z"/>
          <w:rFonts w:ascii="Calibri" w:hAnsi="Calibri" w:cs="Calibri"/>
        </w:rPr>
      </w:pPr>
      <w:ins w:id="630" w:author="PLANE Gonzague" w:date="2019-05-16T17:30:00Z">
        <w:r w:rsidRPr="00D34C63">
          <w:rPr>
            <w:rFonts w:ascii="Calibri" w:hAnsi="Calibri" w:cs="Calibri"/>
          </w:rPr>
          <w:t xml:space="preserve">Utiliser le matériel dans des conditions normales d’utilisation. La vaisselle est compatible avec </w:t>
        </w:r>
        <w:del w:id="631" w:author="FOURNIER Mathilde" w:date="2019-10-16T14:21:00Z">
          <w:r w:rsidRPr="00D34C63" w:rsidDel="00F713FB">
            <w:rPr>
              <w:rFonts w:ascii="Calibri" w:hAnsi="Calibri" w:cs="Calibri"/>
            </w:rPr>
            <w:delText>le micro-ondes</w:delText>
          </w:r>
        </w:del>
      </w:ins>
      <w:ins w:id="632" w:author="FOURNIER Mathilde" w:date="2019-10-16T14:21:00Z">
        <w:r w:rsidR="00F713FB" w:rsidRPr="00D34C63">
          <w:rPr>
            <w:rFonts w:ascii="Calibri" w:hAnsi="Calibri" w:cs="Calibri"/>
          </w:rPr>
          <w:t>les micro-ondes</w:t>
        </w:r>
      </w:ins>
      <w:ins w:id="633" w:author="PLANE Gonzague" w:date="2019-05-16T17:30:00Z">
        <w:r w:rsidRPr="00D34C63">
          <w:rPr>
            <w:rFonts w:ascii="Calibri" w:hAnsi="Calibri" w:cs="Calibri"/>
          </w:rPr>
          <w:t>, et peut être lavée en lave-vaisselle.</w:t>
        </w:r>
      </w:ins>
    </w:p>
    <w:p w14:paraId="01CA9E9C" w14:textId="77777777" w:rsidR="00BD6FA2" w:rsidRPr="00D913F1" w:rsidRDefault="00BD6FA2" w:rsidP="00BD6FA2">
      <w:pPr>
        <w:widowControl/>
        <w:autoSpaceDE/>
        <w:autoSpaceDN/>
        <w:ind w:left="720"/>
        <w:jc w:val="both"/>
        <w:rPr>
          <w:ins w:id="634" w:author="PLANE Gonzague" w:date="2019-05-16T17:30:00Z"/>
          <w:rFonts w:ascii="Calibri" w:hAnsi="Calibri" w:cs="Calibri"/>
          <w:sz w:val="12"/>
          <w:szCs w:val="12"/>
          <w:rPrChange w:id="635" w:author="ANANIE Christophe" w:date="2019-07-29T15:36:00Z">
            <w:rPr>
              <w:ins w:id="636" w:author="PLANE Gonzague" w:date="2019-05-16T17:30:00Z"/>
              <w:rFonts w:ascii="Calibri" w:hAnsi="Calibri" w:cs="Calibri"/>
            </w:rPr>
          </w:rPrChange>
        </w:rPr>
      </w:pPr>
      <w:bookmarkStart w:id="637" w:name="_GoBack"/>
      <w:bookmarkEnd w:id="637"/>
    </w:p>
    <w:p w14:paraId="55337C8C" w14:textId="77777777" w:rsidR="00BD6FA2" w:rsidRPr="00D34C63" w:rsidRDefault="00BD6FA2" w:rsidP="00BD6FA2">
      <w:pPr>
        <w:pStyle w:val="Paragraphedeliste"/>
        <w:widowControl/>
        <w:numPr>
          <w:ilvl w:val="0"/>
          <w:numId w:val="3"/>
        </w:numPr>
        <w:autoSpaceDE/>
        <w:autoSpaceDN/>
        <w:jc w:val="both"/>
        <w:rPr>
          <w:ins w:id="638" w:author="PLANE Gonzague" w:date="2019-05-16T17:30:00Z"/>
          <w:rFonts w:ascii="Calibri" w:hAnsi="Calibri" w:cs="Calibri"/>
        </w:rPr>
      </w:pPr>
      <w:ins w:id="639" w:author="PLANE Gonzague" w:date="2019-05-16T17:30:00Z">
        <w:r w:rsidRPr="00D34C63">
          <w:rPr>
            <w:rFonts w:ascii="Calibri" w:hAnsi="Calibri" w:cs="Calibri"/>
          </w:rPr>
          <w:t>Rapporter le contrat signé à la date prévue de restitution du matériel.</w:t>
        </w:r>
      </w:ins>
    </w:p>
    <w:p w14:paraId="333DDCD7" w14:textId="77777777" w:rsidR="00BD6FA2" w:rsidRPr="00D913F1" w:rsidRDefault="00BD6FA2" w:rsidP="00BD6FA2">
      <w:pPr>
        <w:widowControl/>
        <w:autoSpaceDE/>
        <w:autoSpaceDN/>
        <w:jc w:val="both"/>
        <w:rPr>
          <w:ins w:id="640" w:author="PLANE Gonzague" w:date="2019-05-16T17:30:00Z"/>
          <w:rFonts w:ascii="Calibri" w:hAnsi="Calibri" w:cs="Calibri"/>
          <w:sz w:val="12"/>
          <w:szCs w:val="12"/>
          <w:rPrChange w:id="641" w:author="ANANIE Christophe" w:date="2019-07-29T15:36:00Z">
            <w:rPr>
              <w:ins w:id="642" w:author="PLANE Gonzague" w:date="2019-05-16T17:30:00Z"/>
              <w:rFonts w:ascii="Calibri" w:hAnsi="Calibri" w:cs="Calibri"/>
            </w:rPr>
          </w:rPrChange>
        </w:rPr>
      </w:pPr>
    </w:p>
    <w:p w14:paraId="674DE464" w14:textId="77777777" w:rsidR="00BD6FA2" w:rsidRPr="00D34C63" w:rsidRDefault="00BD6FA2" w:rsidP="00BD6FA2">
      <w:pPr>
        <w:pStyle w:val="Paragraphedeliste"/>
        <w:numPr>
          <w:ilvl w:val="0"/>
          <w:numId w:val="3"/>
        </w:numPr>
        <w:rPr>
          <w:ins w:id="643" w:author="PLANE Gonzague" w:date="2019-05-16T17:30:00Z"/>
        </w:rPr>
      </w:pPr>
      <w:ins w:id="644" w:author="PLANE Gonzague" w:date="2019-05-16T17:30:00Z">
        <w:r w:rsidRPr="00D34C63">
          <w:rPr>
            <w:rFonts w:ascii="Calibri" w:hAnsi="Calibri" w:cs="Calibri"/>
          </w:rPr>
          <w:t>Ne pas prêter vous-même le matériel à d’autres structures ou particuliers. La vaisselle prêtée étant aux couleurs du Département, il ne sera pas accepté de vaisselle présentant une autre charte graphique, en substitution de la vaisselle non rendue.</w:t>
        </w:r>
      </w:ins>
    </w:p>
    <w:p w14:paraId="323FCAB0" w14:textId="77777777" w:rsidR="00BD6FA2" w:rsidRPr="00D913F1" w:rsidRDefault="00BD6FA2" w:rsidP="00BD6FA2">
      <w:pPr>
        <w:pStyle w:val="Paragraphedeliste"/>
        <w:rPr>
          <w:ins w:id="645" w:author="PLANE Gonzague" w:date="2019-05-16T17:30:00Z"/>
          <w:rFonts w:ascii="Calibri" w:hAnsi="Calibri" w:cs="Calibri"/>
          <w:sz w:val="12"/>
          <w:szCs w:val="12"/>
          <w:rPrChange w:id="646" w:author="ANANIE Christophe" w:date="2019-07-29T15:36:00Z">
            <w:rPr>
              <w:ins w:id="647" w:author="PLANE Gonzague" w:date="2019-05-16T17:30:00Z"/>
              <w:rFonts w:ascii="Calibri" w:hAnsi="Calibri" w:cs="Calibri"/>
            </w:rPr>
          </w:rPrChange>
        </w:rPr>
      </w:pPr>
    </w:p>
    <w:p w14:paraId="544F8D2A" w14:textId="77777777" w:rsidR="00BD6FA2" w:rsidRPr="00D34C63" w:rsidRDefault="00BD6FA2" w:rsidP="00BD6FA2">
      <w:pPr>
        <w:pStyle w:val="Paragraphedeliste"/>
        <w:widowControl/>
        <w:numPr>
          <w:ilvl w:val="0"/>
          <w:numId w:val="3"/>
        </w:numPr>
        <w:autoSpaceDE/>
        <w:autoSpaceDN/>
        <w:jc w:val="both"/>
        <w:rPr>
          <w:ins w:id="648" w:author="PLANE Gonzague" w:date="2019-05-16T17:30:00Z"/>
          <w:rFonts w:ascii="Calibri" w:hAnsi="Calibri" w:cs="Calibri"/>
        </w:rPr>
      </w:pPr>
      <w:ins w:id="649" w:author="PLANE Gonzague" w:date="2019-05-16T17:30:00Z">
        <w:r w:rsidRPr="00D34C63">
          <w:rPr>
            <w:rFonts w:ascii="Calibri" w:hAnsi="Calibri" w:cs="Calibri"/>
          </w:rPr>
          <w:t>Rendre le matériel propre, sec et rangé à la date prévue de restitution, de façon à ce qu’il puisse être prêté à nouveau sans nettoyage préalable. A la restitution, l’inventaire du matériel retourné sera réalisé par un représentant du Conseil départemental, en présence d’un représentant de l’organisateur d’évènement. Le Conseil départemental ne procédera pas au nettoyage du matériel, les organismes qui l’utilisent sont donc uniques responsables de l’hygiène de celui-ci.</w:t>
        </w:r>
      </w:ins>
    </w:p>
    <w:p w14:paraId="0AE76C30" w14:textId="77777777" w:rsidR="00BD6FA2" w:rsidRPr="00D913F1" w:rsidRDefault="00BD6FA2" w:rsidP="00BD6FA2">
      <w:pPr>
        <w:pStyle w:val="Paragraphedeliste"/>
        <w:rPr>
          <w:ins w:id="650" w:author="PLANE Gonzague" w:date="2019-05-16T17:30:00Z"/>
          <w:rFonts w:ascii="Calibri" w:hAnsi="Calibri" w:cs="Calibri"/>
          <w:sz w:val="12"/>
          <w:szCs w:val="12"/>
          <w:rPrChange w:id="651" w:author="ANANIE Christophe" w:date="2019-07-29T15:36:00Z">
            <w:rPr>
              <w:ins w:id="652" w:author="PLANE Gonzague" w:date="2019-05-16T17:30:00Z"/>
              <w:rFonts w:ascii="Calibri" w:hAnsi="Calibri" w:cs="Calibri"/>
            </w:rPr>
          </w:rPrChange>
        </w:rPr>
      </w:pPr>
    </w:p>
    <w:p w14:paraId="6B2E1E70" w14:textId="77777777" w:rsidR="00BD6FA2" w:rsidRPr="00D34C63" w:rsidRDefault="00BD6FA2" w:rsidP="00BD6FA2">
      <w:pPr>
        <w:pStyle w:val="Paragraphedeliste"/>
        <w:numPr>
          <w:ilvl w:val="0"/>
          <w:numId w:val="3"/>
        </w:numPr>
        <w:rPr>
          <w:ins w:id="653" w:author="PLANE Gonzague" w:date="2019-05-16T17:30:00Z"/>
          <w:rFonts w:ascii="Calibri" w:hAnsi="Calibri" w:cs="Calibri"/>
        </w:rPr>
      </w:pPr>
      <w:ins w:id="654" w:author="PLANE Gonzague" w:date="2019-05-16T17:30:00Z">
        <w:r w:rsidRPr="00D34C63">
          <w:rPr>
            <w:rFonts w:ascii="Calibri" w:hAnsi="Calibri" w:cs="Calibri"/>
          </w:rPr>
          <w:t xml:space="preserve">Rembourser le matériel perdu ou détérioré aux conditions tarifaires suivantes : </w:t>
        </w:r>
        <w:r w:rsidRPr="00D34C63">
          <w:rPr>
            <w:rFonts w:ascii="Calibri" w:hAnsi="Calibri" w:cs="Calibri"/>
            <w:b/>
            <w:u w:val="single"/>
          </w:rPr>
          <w:t>1 € par gobelet ou par assiette non restitué ou détérioré.</w:t>
        </w:r>
        <w:r w:rsidRPr="00D34C63">
          <w:rPr>
            <w:rFonts w:ascii="Calibri" w:hAnsi="Calibri" w:cs="Calibri"/>
          </w:rPr>
          <w:t xml:space="preserve"> Le remboursement dû par l’organisateur pourra se faire par chèque bancaire (libellé à l’ordre du Trésor Public) par mandat administratif ou en espèces. </w:t>
        </w:r>
      </w:ins>
    </w:p>
    <w:p w14:paraId="6352A6F2" w14:textId="77777777" w:rsidR="00BD6FA2" w:rsidRPr="00D913F1" w:rsidRDefault="00BD6FA2" w:rsidP="00BD6FA2">
      <w:pPr>
        <w:widowControl/>
        <w:autoSpaceDE/>
        <w:autoSpaceDN/>
        <w:jc w:val="both"/>
        <w:rPr>
          <w:ins w:id="655" w:author="PLANE Gonzague" w:date="2019-05-16T17:30:00Z"/>
          <w:rFonts w:ascii="Calibri" w:hAnsi="Calibri" w:cs="Calibri"/>
          <w:sz w:val="12"/>
          <w:szCs w:val="12"/>
          <w:rPrChange w:id="656" w:author="ANANIE Christophe" w:date="2019-07-29T15:36:00Z">
            <w:rPr>
              <w:ins w:id="657" w:author="PLANE Gonzague" w:date="2019-05-16T17:30:00Z"/>
              <w:rFonts w:ascii="Calibri" w:hAnsi="Calibri" w:cs="Calibri"/>
            </w:rPr>
          </w:rPrChange>
        </w:rPr>
      </w:pPr>
    </w:p>
    <w:p w14:paraId="74DB8048" w14:textId="77777777" w:rsidR="00BD6FA2" w:rsidRPr="00D34C63" w:rsidRDefault="00BD6FA2" w:rsidP="00BD6FA2">
      <w:pPr>
        <w:widowControl/>
        <w:numPr>
          <w:ilvl w:val="0"/>
          <w:numId w:val="3"/>
        </w:numPr>
        <w:autoSpaceDE/>
        <w:autoSpaceDN/>
        <w:jc w:val="both"/>
        <w:rPr>
          <w:ins w:id="658" w:author="PLANE Gonzague" w:date="2019-05-16T17:30:00Z"/>
          <w:rFonts w:ascii="Calibri" w:hAnsi="Calibri" w:cs="Calibri"/>
        </w:rPr>
      </w:pPr>
      <w:ins w:id="659" w:author="PLANE Gonzague" w:date="2019-05-16T17:30:00Z">
        <w:r w:rsidRPr="00D34C63">
          <w:rPr>
            <w:rFonts w:ascii="Calibri" w:hAnsi="Calibri" w:cs="Calibri"/>
          </w:rPr>
          <w:t>En cas de non-retour de la vaisselle dans le délai imparti, et sans retour d’information de la part de l’organisateur, la totalité de la vaisselle prêtée sera considérée non restituée et un titre de recettes du montant adéquat sera émis à l’encontre de l’organisateur d’évènement.</w:t>
        </w:r>
      </w:ins>
    </w:p>
    <w:p w14:paraId="7E0FA2B2" w14:textId="6FFA96CC" w:rsidR="0003003D" w:rsidRPr="007F73B1" w:rsidDel="00BD6FA2" w:rsidRDefault="0003003D">
      <w:pPr>
        <w:widowControl/>
        <w:autoSpaceDE/>
        <w:autoSpaceDN/>
        <w:rPr>
          <w:del w:id="660" w:author="PLANE Gonzague" w:date="2019-05-16T17:30:00Z"/>
          <w:rFonts w:ascii="Calibri" w:hAnsi="Calibri" w:cs="Calibri"/>
          <w:b/>
          <w:sz w:val="28"/>
          <w:u w:val="single"/>
        </w:rPr>
        <w:pPrChange w:id="661" w:author="PLANE Gonzague" w:date="2019-05-17T09:23:00Z">
          <w:pPr>
            <w:widowControl/>
            <w:numPr>
              <w:numId w:val="2"/>
            </w:numPr>
            <w:autoSpaceDE/>
            <w:autoSpaceDN/>
            <w:ind w:left="720" w:hanging="360"/>
          </w:pPr>
        </w:pPrChange>
      </w:pPr>
      <w:del w:id="662" w:author="PLANE Gonzague" w:date="2019-05-16T17:30:00Z">
        <w:r w:rsidRPr="007F73B1" w:rsidDel="00BD6FA2">
          <w:rPr>
            <w:rFonts w:ascii="Calibri" w:hAnsi="Calibri" w:cs="Calibri"/>
            <w:b/>
            <w:sz w:val="28"/>
            <w:u w:val="single"/>
          </w:rPr>
          <w:delText>Préambule</w:delText>
        </w:r>
      </w:del>
    </w:p>
    <w:p w14:paraId="38E17290" w14:textId="7B77F1AA" w:rsidR="0003003D" w:rsidDel="00BD6FA2" w:rsidRDefault="0003003D">
      <w:pPr>
        <w:jc w:val="both"/>
        <w:rPr>
          <w:del w:id="663" w:author="PLANE Gonzague" w:date="2019-05-16T17:30:00Z"/>
          <w:rFonts w:ascii="Calibri" w:hAnsi="Calibri" w:cs="Calibri"/>
        </w:rPr>
      </w:pPr>
    </w:p>
    <w:p w14:paraId="3BF4C75E" w14:textId="452D1DE4" w:rsidR="0003003D" w:rsidRPr="007F73B1" w:rsidDel="00BD6FA2" w:rsidRDefault="0003003D">
      <w:pPr>
        <w:jc w:val="both"/>
        <w:rPr>
          <w:del w:id="664" w:author="PLANE Gonzague" w:date="2019-05-16T17:30:00Z"/>
          <w:rFonts w:ascii="Calibri" w:hAnsi="Calibri" w:cs="Calibri"/>
        </w:rPr>
      </w:pPr>
      <w:del w:id="665" w:author="PLANE Gonzague" w:date="2019-05-16T17:30:00Z">
        <w:r w:rsidRPr="007F73B1" w:rsidDel="00BD6FA2">
          <w:rPr>
            <w:rFonts w:ascii="Calibri" w:hAnsi="Calibri" w:cs="Calibri"/>
          </w:rPr>
          <w:delText xml:space="preserve">Dans le cadre </w:delText>
        </w:r>
        <w:r w:rsidRPr="0003003D" w:rsidDel="00BD6FA2">
          <w:rPr>
            <w:rFonts w:ascii="Calibri" w:hAnsi="Calibri" w:cs="Calibri"/>
          </w:rPr>
          <w:delText>du Plan Départemental de Prévention des Déchets</w:delText>
        </w:r>
        <w:r w:rsidRPr="0003003D" w:rsidDel="00BD6FA2">
          <w:rPr>
            <w:rFonts w:ascii="Calibri" w:hAnsi="Calibri" w:cs="Calibri"/>
            <w:strike/>
          </w:rPr>
          <w:delText xml:space="preserve"> </w:delText>
        </w:r>
      </w:del>
      <w:del w:id="666" w:author="PLANE Gonzague" w:date="2019-05-13T11:30:00Z">
        <w:r w:rsidRPr="0003003D" w:rsidDel="00704E60">
          <w:rPr>
            <w:rFonts w:ascii="Calibri" w:hAnsi="Calibri" w:cs="Calibri"/>
            <w:strike/>
          </w:rPr>
          <w:delText>et</w:delText>
        </w:r>
        <w:r w:rsidRPr="0003003D" w:rsidDel="00704E60">
          <w:rPr>
            <w:rFonts w:ascii="Calibri" w:hAnsi="Calibri" w:cs="Calibri"/>
          </w:rPr>
          <w:delText xml:space="preserve"> </w:delText>
        </w:r>
      </w:del>
      <w:del w:id="667" w:author="PLANE Gonzague" w:date="2019-05-16T17:30:00Z">
        <w:r w:rsidRPr="0003003D" w:rsidDel="00BD6FA2">
          <w:rPr>
            <w:rFonts w:ascii="Calibri" w:hAnsi="Calibri" w:cs="Calibri"/>
          </w:rPr>
          <w:delText>de</w:delText>
        </w:r>
        <w:r w:rsidRPr="007F73B1" w:rsidDel="00BD6FA2">
          <w:rPr>
            <w:rFonts w:ascii="Calibri" w:hAnsi="Calibri" w:cs="Calibri"/>
          </w:rPr>
          <w:delText xml:space="preserve"> la promotion des éco-évènements sur son territoire, le Conseil </w:delText>
        </w:r>
        <w:r w:rsidDel="00BD6FA2">
          <w:rPr>
            <w:rFonts w:ascii="Calibri" w:hAnsi="Calibri" w:cs="Calibri"/>
          </w:rPr>
          <w:delText>départemental</w:delText>
        </w:r>
        <w:r w:rsidRPr="007F73B1" w:rsidDel="00BD6FA2">
          <w:rPr>
            <w:rFonts w:ascii="Calibri" w:hAnsi="Calibri" w:cs="Calibri"/>
          </w:rPr>
          <w:delText xml:space="preserve"> de l’Aisne propose de la vaisselle réutilisable aux </w:delText>
        </w:r>
        <w:r w:rsidRPr="00DF7277" w:rsidDel="00BD6FA2">
          <w:rPr>
            <w:rFonts w:ascii="Calibri" w:hAnsi="Calibri" w:cs="Calibri"/>
          </w:rPr>
          <w:delText xml:space="preserve">associations ou collectivités organisatrices d’évènements </w:delText>
        </w:r>
        <w:r w:rsidRPr="007F73B1" w:rsidDel="00BD6FA2">
          <w:rPr>
            <w:rFonts w:ascii="Calibri" w:hAnsi="Calibri" w:cs="Calibri"/>
          </w:rPr>
          <w:delText xml:space="preserve">afin de lutter contre l’utilisation de matériel jetable. </w:delText>
        </w:r>
        <w:r w:rsidRPr="00E466E9" w:rsidDel="00BD6FA2">
          <w:rPr>
            <w:rFonts w:ascii="Calibri" w:hAnsi="Calibri" w:cs="Calibri"/>
            <w:b/>
          </w:rPr>
          <w:delText xml:space="preserve">Ce matériel est mis à disposition gratuitement aux organisateurs, dans la mesure où ils signent la </w:delText>
        </w:r>
      </w:del>
      <w:ins w:id="668" w:author="FARAMUS Isabelle" w:date="2019-05-09T10:08:00Z">
        <w:del w:id="669" w:author="PLANE Gonzague" w:date="2019-05-16T17:30:00Z">
          <w:r w:rsidRPr="00E466E9" w:rsidDel="00BD6FA2">
            <w:rPr>
              <w:rFonts w:ascii="Calibri" w:hAnsi="Calibri" w:cs="Calibri"/>
              <w:b/>
            </w:rPr>
            <w:delText>l</w:delText>
          </w:r>
          <w:r w:rsidDel="00BD6FA2">
            <w:rPr>
              <w:rFonts w:ascii="Calibri" w:hAnsi="Calibri" w:cs="Calibri"/>
              <w:b/>
            </w:rPr>
            <w:delText>e</w:delText>
          </w:r>
          <w:r w:rsidRPr="00E466E9" w:rsidDel="00BD6FA2">
            <w:rPr>
              <w:rFonts w:ascii="Calibri" w:hAnsi="Calibri" w:cs="Calibri"/>
              <w:b/>
            </w:rPr>
            <w:delText xml:space="preserve"> </w:delText>
          </w:r>
        </w:del>
      </w:ins>
      <w:del w:id="670" w:author="PLANE Gonzague" w:date="2019-05-16T17:30:00Z">
        <w:r w:rsidRPr="00E466E9" w:rsidDel="00BD6FA2">
          <w:rPr>
            <w:rFonts w:ascii="Calibri" w:hAnsi="Calibri" w:cs="Calibri"/>
            <w:b/>
          </w:rPr>
          <w:delText xml:space="preserve">présente convention </w:delText>
        </w:r>
      </w:del>
      <w:ins w:id="671" w:author="FARAMUS Isabelle" w:date="2019-05-09T10:08:00Z">
        <w:del w:id="672" w:author="PLANE Gonzague" w:date="2019-05-16T17:30:00Z">
          <w:r w:rsidRPr="00E466E9" w:rsidDel="00BD6FA2">
            <w:rPr>
              <w:rFonts w:ascii="Calibri" w:hAnsi="Calibri" w:cs="Calibri"/>
              <w:b/>
            </w:rPr>
            <w:delText>con</w:delText>
          </w:r>
          <w:r w:rsidDel="00BD6FA2">
            <w:rPr>
              <w:rFonts w:ascii="Calibri" w:hAnsi="Calibri" w:cs="Calibri"/>
              <w:b/>
            </w:rPr>
            <w:delText xml:space="preserve">trat </w:delText>
          </w:r>
        </w:del>
      </w:ins>
      <w:del w:id="673" w:author="PLANE Gonzague" w:date="2019-05-16T17:30:00Z">
        <w:r w:rsidRPr="00E466E9" w:rsidDel="00BD6FA2">
          <w:rPr>
            <w:rFonts w:ascii="Calibri" w:hAnsi="Calibri" w:cs="Calibri"/>
            <w:b/>
          </w:rPr>
          <w:delText>de prêt et s’engagent à en respecter l’ensemble des conditions.</w:delText>
        </w:r>
      </w:del>
    </w:p>
    <w:p w14:paraId="38913ECF" w14:textId="016D89C9" w:rsidR="0003003D" w:rsidRPr="0003003D" w:rsidDel="00BD6FA2" w:rsidRDefault="0003003D">
      <w:pPr>
        <w:jc w:val="both"/>
        <w:rPr>
          <w:del w:id="674" w:author="PLANE Gonzague" w:date="2019-05-16T17:30:00Z"/>
          <w:rFonts w:ascii="Calibri" w:hAnsi="Calibri" w:cs="Calibri"/>
          <w:i/>
        </w:rPr>
      </w:pPr>
      <w:del w:id="675" w:author="PLANE Gonzague" w:date="2019-05-16T17:30:00Z">
        <w:r w:rsidRPr="0003003D" w:rsidDel="00BD6FA2">
          <w:rPr>
            <w:rFonts w:ascii="Calibri" w:hAnsi="Calibri" w:cs="Calibri"/>
            <w:i/>
          </w:rPr>
          <w:delText xml:space="preserve">Pour rappel, </w:delText>
        </w:r>
        <w:r w:rsidR="00D466AB" w:rsidDel="00BD6FA2">
          <w:rPr>
            <w:rStyle w:val="Lienhypertexte"/>
            <w:rFonts w:ascii="Calibri" w:hAnsi="Calibri" w:cs="Calibri"/>
            <w:i/>
          </w:rPr>
          <w:fldChar w:fldCharType="begin"/>
        </w:r>
        <w:r w:rsidR="00D466AB" w:rsidDel="00BD6FA2">
          <w:rPr>
            <w:rStyle w:val="Lienhypertexte"/>
            <w:rFonts w:ascii="Calibri" w:hAnsi="Calibri" w:cs="Calibri"/>
            <w:i/>
          </w:rPr>
          <w:delInstrText xml:space="preserve"> HYPERLINK "https://www.legifrance.gouv.fr/eli/decret/2016/8/30/DEVP1604757D/jo/texte" \t "_blank" </w:delInstrText>
        </w:r>
        <w:r w:rsidR="00D466AB" w:rsidDel="00BD6FA2">
          <w:rPr>
            <w:rStyle w:val="Lienhypertexte"/>
            <w:rFonts w:ascii="Calibri" w:hAnsi="Calibri" w:cs="Calibri"/>
            <w:i/>
          </w:rPr>
          <w:fldChar w:fldCharType="separate"/>
        </w:r>
        <w:r w:rsidRPr="0003003D" w:rsidDel="00BD6FA2">
          <w:rPr>
            <w:rStyle w:val="Lienhypertexte"/>
            <w:rFonts w:ascii="Calibri" w:hAnsi="Calibri" w:cs="Calibri"/>
            <w:i/>
          </w:rPr>
          <w:delText>le décret 2016-1170 paru le 31 août au JO</w:delText>
        </w:r>
        <w:r w:rsidR="00D466AB" w:rsidDel="00BD6FA2">
          <w:rPr>
            <w:rStyle w:val="Lienhypertexte"/>
            <w:rFonts w:ascii="Calibri" w:hAnsi="Calibri" w:cs="Calibri"/>
            <w:i/>
          </w:rPr>
          <w:fldChar w:fldCharType="end"/>
        </w:r>
        <w:r w:rsidRPr="0003003D" w:rsidDel="00BD6FA2">
          <w:rPr>
            <w:rFonts w:ascii="Calibri" w:hAnsi="Calibri" w:cs="Calibri"/>
            <w:i/>
          </w:rPr>
          <w:delText xml:space="preserve"> définit les conditions d'application des dispositions législatives du code de l'environnement et </w:delText>
        </w:r>
        <w:r w:rsidRPr="0003003D" w:rsidDel="00BD6FA2">
          <w:rPr>
            <w:rFonts w:ascii="Calibri" w:hAnsi="Calibri" w:cs="Calibri"/>
            <w:b/>
            <w:bCs/>
            <w:i/>
          </w:rPr>
          <w:delText>vise à interdire à partir du 1er janvier 2020</w:delText>
        </w:r>
        <w:r w:rsidRPr="0003003D" w:rsidDel="00BD6FA2">
          <w:rPr>
            <w:rFonts w:ascii="Calibri" w:hAnsi="Calibri" w:cs="Calibri"/>
            <w:i/>
          </w:rPr>
          <w:delText>, la mise à disposition des gobelets, verres et assiettes jetables en matière plastique, à l'exception de ceux compostables en compostage domestique et constitués, pour tout ou partie, de matières biosourcées.</w:delText>
        </w:r>
      </w:del>
    </w:p>
    <w:p w14:paraId="372366FD" w14:textId="624B87E9" w:rsidR="0003003D" w:rsidDel="00BD6FA2" w:rsidRDefault="0003003D">
      <w:pPr>
        <w:jc w:val="both"/>
        <w:rPr>
          <w:del w:id="676" w:author="PLANE Gonzague" w:date="2019-05-16T17:30:00Z"/>
          <w:rFonts w:ascii="Calibri" w:hAnsi="Calibri" w:cs="Calibri"/>
          <w:i/>
        </w:rPr>
      </w:pPr>
    </w:p>
    <w:p w14:paraId="6432BEF1" w14:textId="419787CF" w:rsidR="0003003D" w:rsidDel="00704E60" w:rsidRDefault="0003003D">
      <w:pPr>
        <w:jc w:val="both"/>
        <w:rPr>
          <w:del w:id="677" w:author="PLANE Gonzague" w:date="2019-05-13T11:30:00Z"/>
          <w:rFonts w:ascii="Calibri" w:hAnsi="Calibri" w:cs="Calibri"/>
          <w:i/>
        </w:rPr>
      </w:pPr>
      <w:commentRangeStart w:id="678"/>
      <w:commentRangeStart w:id="679"/>
      <w:del w:id="680" w:author="PLANE Gonzague" w:date="2019-05-13T11:30:00Z">
        <w:r w:rsidRPr="007F73B1" w:rsidDel="00704E60">
          <w:rPr>
            <w:rFonts w:ascii="Calibri" w:hAnsi="Calibri" w:cs="Calibri"/>
            <w:i/>
          </w:rPr>
          <w:delText xml:space="preserve">Le Département se fait par ailleurs le relais de l’action </w:delText>
        </w:r>
        <w:r w:rsidRPr="00A51498" w:rsidDel="00704E60">
          <w:rPr>
            <w:rFonts w:ascii="Calibri" w:hAnsi="Calibri" w:cs="Calibri"/>
            <w:i/>
          </w:rPr>
          <w:delText>« éco-évènements en Picardie » portée par l</w:delText>
        </w:r>
        <w:r w:rsidDel="00704E60">
          <w:rPr>
            <w:rFonts w:ascii="Calibri" w:hAnsi="Calibri" w:cs="Calibri"/>
            <w:i/>
          </w:rPr>
          <w:delText>a Région</w:delText>
        </w:r>
        <w:r w:rsidRPr="00A51498" w:rsidDel="00704E60">
          <w:rPr>
            <w:rFonts w:ascii="Calibri" w:hAnsi="Calibri" w:cs="Calibri"/>
            <w:i/>
          </w:rPr>
          <w:delText xml:space="preserve"> et </w:delText>
        </w:r>
        <w:r w:rsidRPr="007F73B1" w:rsidDel="00704E60">
          <w:rPr>
            <w:rFonts w:ascii="Calibri" w:hAnsi="Calibri" w:cs="Calibri"/>
            <w:i/>
          </w:rPr>
          <w:delText xml:space="preserve">invite tout organisateur d’évènement à consulter les possibilités d’accompagnement à la réalisation d’un évènement écoresponsable proposées via la plateforme </w:delText>
        </w:r>
        <w:r w:rsidRPr="00A51498" w:rsidDel="00704E60">
          <w:rPr>
            <w:rFonts w:ascii="Calibri" w:hAnsi="Calibri" w:cs="Calibri"/>
            <w:i/>
          </w:rPr>
          <w:delText>« éco-évènements en Picardie »</w:delText>
        </w:r>
        <w:r w:rsidDel="00704E60">
          <w:rPr>
            <w:rFonts w:ascii="Calibri" w:hAnsi="Calibri" w:cs="Calibri"/>
            <w:i/>
          </w:rPr>
          <w:delText xml:space="preserve"> : </w:delText>
        </w:r>
        <w:r w:rsidR="00D466AB" w:rsidDel="00704E60">
          <w:rPr>
            <w:rStyle w:val="Lienhypertexte"/>
            <w:rFonts w:ascii="Calibri" w:hAnsi="Calibri" w:cs="Calibri"/>
            <w:i/>
          </w:rPr>
          <w:fldChar w:fldCharType="begin"/>
        </w:r>
        <w:r w:rsidR="00D466AB" w:rsidDel="00704E60">
          <w:rPr>
            <w:rStyle w:val="Lienhypertexte"/>
            <w:rFonts w:ascii="Calibri" w:hAnsi="Calibri" w:cs="Calibri"/>
            <w:i/>
          </w:rPr>
          <w:delInstrText xml:space="preserve"> HYPERLINK "http://www.picardie.fr/ecoevenements" </w:delInstrText>
        </w:r>
        <w:r w:rsidR="00D466AB" w:rsidDel="00704E60">
          <w:rPr>
            <w:rStyle w:val="Lienhypertexte"/>
            <w:rFonts w:ascii="Calibri" w:hAnsi="Calibri" w:cs="Calibri"/>
            <w:i/>
          </w:rPr>
          <w:fldChar w:fldCharType="separate"/>
        </w:r>
        <w:r w:rsidRPr="00823FC5" w:rsidDel="00704E60">
          <w:rPr>
            <w:rStyle w:val="Lienhypertexte"/>
            <w:rFonts w:ascii="Calibri" w:hAnsi="Calibri" w:cs="Calibri"/>
            <w:i/>
          </w:rPr>
          <w:delText>http://www.picardie.fr/ecoevenements</w:delText>
        </w:r>
        <w:r w:rsidR="00D466AB" w:rsidDel="00704E60">
          <w:rPr>
            <w:rStyle w:val="Lienhypertexte"/>
            <w:rFonts w:ascii="Calibri" w:hAnsi="Calibri" w:cs="Calibri"/>
            <w:i/>
          </w:rPr>
          <w:fldChar w:fldCharType="end"/>
        </w:r>
      </w:del>
    </w:p>
    <w:p w14:paraId="09D404E3" w14:textId="4344AC69" w:rsidR="0003003D" w:rsidDel="00704E60" w:rsidRDefault="0003003D">
      <w:pPr>
        <w:jc w:val="both"/>
        <w:rPr>
          <w:del w:id="681" w:author="PLANE Gonzague" w:date="2019-05-13T11:30:00Z"/>
          <w:rFonts w:ascii="Calibri" w:hAnsi="Calibri" w:cs="Calibri"/>
          <w:i/>
        </w:rPr>
      </w:pPr>
      <w:del w:id="682" w:author="PLANE Gonzague" w:date="2019-05-13T11:30:00Z">
        <w:r w:rsidDel="00704E60">
          <w:rPr>
            <w:rFonts w:ascii="Calibri" w:hAnsi="Calibri" w:cs="Calibri"/>
            <w:i/>
          </w:rPr>
          <w:delText>Ce site est susceptible d’évoluer au vu de l’évolution des Régions, avec la création de la Région Hauts de France, qui a eu lieu au 1</w:delText>
        </w:r>
        <w:r w:rsidRPr="002719B7" w:rsidDel="00704E60">
          <w:rPr>
            <w:rFonts w:ascii="Calibri" w:hAnsi="Calibri" w:cs="Calibri"/>
            <w:i/>
            <w:vertAlign w:val="superscript"/>
          </w:rPr>
          <w:delText>er</w:delText>
        </w:r>
        <w:r w:rsidDel="00704E60">
          <w:rPr>
            <w:rFonts w:ascii="Calibri" w:hAnsi="Calibri" w:cs="Calibri"/>
            <w:i/>
          </w:rPr>
          <w:delText xml:space="preserve"> janvier 2016.</w:delText>
        </w:r>
        <w:commentRangeEnd w:id="678"/>
        <w:r w:rsidDel="00704E60">
          <w:rPr>
            <w:rStyle w:val="Marquedecommentaire"/>
          </w:rPr>
          <w:commentReference w:id="678"/>
        </w:r>
        <w:commentRangeEnd w:id="679"/>
        <w:r w:rsidR="00FE4A6D" w:rsidDel="00704E60">
          <w:rPr>
            <w:rStyle w:val="Marquedecommentaire"/>
          </w:rPr>
          <w:commentReference w:id="679"/>
        </w:r>
      </w:del>
    </w:p>
    <w:p w14:paraId="25CC2A12" w14:textId="06A9CFB7" w:rsidR="0003003D" w:rsidDel="00BD6FA2" w:rsidRDefault="0003003D">
      <w:pPr>
        <w:jc w:val="both"/>
        <w:rPr>
          <w:del w:id="683" w:author="PLANE Gonzague" w:date="2019-05-16T17:30:00Z"/>
          <w:rFonts w:ascii="Calibri" w:hAnsi="Calibri" w:cs="Calibri"/>
        </w:rPr>
      </w:pPr>
    </w:p>
    <w:p w14:paraId="2476B175" w14:textId="75660B1E" w:rsidR="0003003D" w:rsidRPr="00A51498" w:rsidDel="00BD6FA2" w:rsidRDefault="0003003D">
      <w:pPr>
        <w:widowControl/>
        <w:autoSpaceDE/>
        <w:autoSpaceDN/>
        <w:rPr>
          <w:del w:id="684" w:author="PLANE Gonzague" w:date="2019-05-16T17:30:00Z"/>
          <w:rFonts w:ascii="Calibri" w:hAnsi="Calibri" w:cs="Calibri"/>
          <w:b/>
          <w:sz w:val="28"/>
          <w:u w:val="single"/>
        </w:rPr>
        <w:pPrChange w:id="685" w:author="PLANE Gonzague" w:date="2019-05-17T09:23:00Z">
          <w:pPr>
            <w:widowControl/>
            <w:numPr>
              <w:numId w:val="2"/>
            </w:numPr>
            <w:autoSpaceDE/>
            <w:autoSpaceDN/>
            <w:ind w:left="720" w:hanging="360"/>
          </w:pPr>
        </w:pPrChange>
      </w:pPr>
      <w:del w:id="686" w:author="PLANE Gonzague" w:date="2019-05-13T11:38:00Z">
        <w:r w:rsidDel="00325F95">
          <w:rPr>
            <w:rFonts w:ascii="Calibri" w:hAnsi="Calibri" w:cs="Calibri"/>
            <w:b/>
            <w:sz w:val="28"/>
            <w:u w:val="single"/>
          </w:rPr>
          <w:delText>Engagements</w:delText>
        </w:r>
        <w:r w:rsidRPr="00A51498" w:rsidDel="00325F95">
          <w:rPr>
            <w:rFonts w:ascii="Calibri" w:hAnsi="Calibri" w:cs="Calibri"/>
            <w:b/>
            <w:sz w:val="28"/>
            <w:u w:val="single"/>
          </w:rPr>
          <w:delText xml:space="preserve"> de l’organis</w:delText>
        </w:r>
        <w:r w:rsidDel="00325F95">
          <w:rPr>
            <w:rFonts w:ascii="Calibri" w:hAnsi="Calibri" w:cs="Calibri"/>
            <w:b/>
            <w:sz w:val="28"/>
            <w:u w:val="single"/>
          </w:rPr>
          <w:delText>ateur</w:delText>
        </w:r>
        <w:r w:rsidRPr="00A51498" w:rsidDel="00325F95">
          <w:rPr>
            <w:rFonts w:ascii="Calibri" w:hAnsi="Calibri" w:cs="Calibri"/>
            <w:b/>
            <w:sz w:val="28"/>
            <w:u w:val="single"/>
          </w:rPr>
          <w:delText xml:space="preserve"> de la manifestation</w:delText>
        </w:r>
      </w:del>
    </w:p>
    <w:p w14:paraId="7882A2D4" w14:textId="66C562E6" w:rsidR="0003003D" w:rsidDel="00BD6FA2" w:rsidRDefault="0003003D">
      <w:pPr>
        <w:jc w:val="both"/>
        <w:rPr>
          <w:del w:id="687" w:author="PLANE Gonzague" w:date="2019-05-16T17:30:00Z"/>
          <w:rFonts w:ascii="Calibri" w:hAnsi="Calibri" w:cs="Calibri"/>
        </w:rPr>
      </w:pPr>
    </w:p>
    <w:p w14:paraId="334DBB5B" w14:textId="1CC54882" w:rsidR="00DA316E" w:rsidDel="00BD6FA2" w:rsidRDefault="0003003D">
      <w:pPr>
        <w:widowControl/>
        <w:autoSpaceDE/>
        <w:autoSpaceDN/>
        <w:jc w:val="both"/>
        <w:rPr>
          <w:del w:id="688" w:author="PLANE Gonzague" w:date="2019-05-16T17:30:00Z"/>
          <w:rFonts w:ascii="Calibri" w:hAnsi="Calibri" w:cs="Calibri"/>
        </w:rPr>
        <w:pPrChange w:id="689" w:author="PLANE Gonzague" w:date="2019-05-17T09:23:00Z">
          <w:pPr>
            <w:widowControl/>
            <w:numPr>
              <w:numId w:val="3"/>
            </w:numPr>
            <w:autoSpaceDE/>
            <w:autoSpaceDN/>
            <w:ind w:left="720" w:hanging="360"/>
            <w:jc w:val="both"/>
          </w:pPr>
        </w:pPrChange>
      </w:pPr>
      <w:del w:id="690" w:author="PLANE Gonzague" w:date="2019-05-16T17:30:00Z">
        <w:r w:rsidDel="00BD6FA2">
          <w:rPr>
            <w:rFonts w:ascii="Calibri" w:hAnsi="Calibri" w:cs="Calibri"/>
          </w:rPr>
          <w:delText>L’évènement pour lequel le matériel est prêté doit avoir lieu sur le territoire du département de l’Aisne.</w:delText>
        </w:r>
      </w:del>
    </w:p>
    <w:p w14:paraId="0A9D1D4E" w14:textId="027082B7" w:rsidR="0003003D" w:rsidDel="00BD6FA2" w:rsidRDefault="0003003D">
      <w:pPr>
        <w:widowControl/>
        <w:autoSpaceDE/>
        <w:autoSpaceDN/>
        <w:jc w:val="both"/>
        <w:rPr>
          <w:del w:id="691" w:author="PLANE Gonzague" w:date="2019-05-16T17:30:00Z"/>
          <w:rFonts w:ascii="Calibri" w:hAnsi="Calibri" w:cs="Calibri"/>
        </w:rPr>
        <w:pPrChange w:id="692" w:author="PLANE Gonzague" w:date="2019-05-17T09:23:00Z">
          <w:pPr>
            <w:widowControl/>
            <w:numPr>
              <w:numId w:val="3"/>
            </w:numPr>
            <w:autoSpaceDE/>
            <w:autoSpaceDN/>
            <w:ind w:left="720" w:hanging="360"/>
            <w:jc w:val="both"/>
          </w:pPr>
        </w:pPrChange>
      </w:pPr>
      <w:del w:id="693" w:author="PLANE Gonzague" w:date="2019-05-16T17:30:00Z">
        <w:r w:rsidDel="00BD6FA2">
          <w:rPr>
            <w:rFonts w:ascii="Calibri" w:hAnsi="Calibri" w:cs="Calibri"/>
          </w:rPr>
          <w:delText xml:space="preserve">La demande de prêt doit être formulée au moins 1 mois avant la date de l’évènement. La remise et la restitution de la vaisselle se feront à Géodomia (33 rue des victimes de Comportet 02000 </w:delText>
        </w:r>
        <w:r w:rsidRPr="0008159F" w:rsidDel="00BD6FA2">
          <w:rPr>
            <w:rFonts w:ascii="Calibri" w:hAnsi="Calibri" w:cs="Calibri"/>
          </w:rPr>
          <w:delText>MERLIEUX-ET-FOUQUEROLLES</w:delText>
        </w:r>
        <w:r w:rsidDel="00BD6FA2">
          <w:rPr>
            <w:rFonts w:ascii="Calibri" w:hAnsi="Calibri" w:cs="Calibri"/>
          </w:rPr>
          <w:delText xml:space="preserve">), sur rendez-vous et lors des horaires d’ouverture, </w:delText>
        </w:r>
        <w:r w:rsidRPr="00325F95" w:rsidDel="00BD6FA2">
          <w:rPr>
            <w:rFonts w:ascii="Calibri" w:hAnsi="Calibri" w:cs="Calibri"/>
            <w:rPrChange w:id="694" w:author="PLANE Gonzague" w:date="2019-05-13T11:39:00Z">
              <w:rPr>
                <w:rFonts w:ascii="Calibri" w:hAnsi="Calibri" w:cs="Calibri"/>
                <w:highlight w:val="yellow"/>
              </w:rPr>
            </w:rPrChange>
          </w:rPr>
          <w:delText xml:space="preserve">au plus tard </w:delText>
        </w:r>
      </w:del>
      <w:del w:id="695" w:author="PLANE Gonzague" w:date="2019-05-13T11:51:00Z">
        <w:r w:rsidRPr="00325F95" w:rsidDel="006C5585">
          <w:rPr>
            <w:rFonts w:ascii="Calibri" w:hAnsi="Calibri" w:cs="Calibri"/>
            <w:rPrChange w:id="696" w:author="PLANE Gonzague" w:date="2019-05-13T11:39:00Z">
              <w:rPr>
                <w:rFonts w:ascii="Calibri" w:hAnsi="Calibri" w:cs="Calibri"/>
                <w:highlight w:val="yellow"/>
              </w:rPr>
            </w:rPrChange>
          </w:rPr>
          <w:delText>quatre jours</w:delText>
        </w:r>
      </w:del>
      <w:del w:id="697" w:author="PLANE Gonzague" w:date="2019-05-16T17:30:00Z">
        <w:r w:rsidRPr="00325F95" w:rsidDel="00BD6FA2">
          <w:rPr>
            <w:rFonts w:ascii="Calibri" w:hAnsi="Calibri" w:cs="Calibri"/>
            <w:rPrChange w:id="698" w:author="PLANE Gonzague" w:date="2019-05-13T11:39:00Z">
              <w:rPr>
                <w:rFonts w:ascii="Calibri" w:hAnsi="Calibri" w:cs="Calibri"/>
                <w:highlight w:val="yellow"/>
              </w:rPr>
            </w:rPrChange>
          </w:rPr>
          <w:delText xml:space="preserve"> après la fin de l’évènement</w:delText>
        </w:r>
        <w:r w:rsidRPr="00325F95" w:rsidDel="00BD6FA2">
          <w:rPr>
            <w:rFonts w:ascii="Calibri" w:hAnsi="Calibri" w:cs="Calibri"/>
          </w:rPr>
          <w:delText>.</w:delText>
        </w:r>
      </w:del>
    </w:p>
    <w:p w14:paraId="48196D65" w14:textId="1234BC5A" w:rsidR="00DA316E" w:rsidDel="00BD6FA2" w:rsidRDefault="0003003D">
      <w:pPr>
        <w:jc w:val="both"/>
        <w:rPr>
          <w:del w:id="699" w:author="PLANE Gonzague" w:date="2019-05-16T17:30:00Z"/>
          <w:rFonts w:ascii="Calibri" w:hAnsi="Calibri" w:cs="Calibri"/>
        </w:rPr>
        <w:pPrChange w:id="700" w:author="PLANE Gonzague" w:date="2019-05-17T09:23:00Z">
          <w:pPr>
            <w:ind w:left="720"/>
            <w:jc w:val="both"/>
          </w:pPr>
        </w:pPrChange>
      </w:pPr>
      <w:del w:id="701" w:author="PLANE Gonzague" w:date="2019-05-16T17:30:00Z">
        <w:r w:rsidDel="00BD6FA2">
          <w:rPr>
            <w:rFonts w:ascii="Calibri" w:hAnsi="Calibri" w:cs="Calibri"/>
          </w:rPr>
          <w:delText>L’organisateur devra prévoir un contenant afin de transporter la vaisselle empruntée (caisse, sac, etc.).</w:delText>
        </w:r>
      </w:del>
    </w:p>
    <w:p w14:paraId="1286A5A5" w14:textId="68A75764" w:rsidR="00DA316E" w:rsidDel="00BD6FA2" w:rsidRDefault="0003003D">
      <w:pPr>
        <w:widowControl/>
        <w:autoSpaceDE/>
        <w:autoSpaceDN/>
        <w:jc w:val="both"/>
        <w:rPr>
          <w:del w:id="702" w:author="PLANE Gonzague" w:date="2019-05-16T17:30:00Z"/>
          <w:rFonts w:ascii="Calibri" w:hAnsi="Calibri" w:cs="Calibri"/>
        </w:rPr>
        <w:pPrChange w:id="703" w:author="PLANE Gonzague" w:date="2019-05-17T09:23:00Z">
          <w:pPr>
            <w:widowControl/>
            <w:numPr>
              <w:numId w:val="3"/>
            </w:numPr>
            <w:autoSpaceDE/>
            <w:autoSpaceDN/>
            <w:ind w:left="720" w:hanging="360"/>
            <w:jc w:val="both"/>
          </w:pPr>
        </w:pPrChange>
      </w:pPr>
      <w:del w:id="704" w:author="PLANE Gonzague" w:date="2019-05-16T17:30:00Z">
        <w:r w:rsidRPr="00B003B3" w:rsidDel="00BD6FA2">
          <w:rPr>
            <w:rFonts w:ascii="Calibri" w:hAnsi="Calibri" w:cs="Calibri"/>
            <w:b/>
            <w:u w:val="single"/>
          </w:rPr>
          <w:delText>Le matériel devra être rendu propre et sec</w:delText>
        </w:r>
        <w:r w:rsidRPr="00511F98" w:rsidDel="00BD6FA2">
          <w:rPr>
            <w:rFonts w:ascii="Calibri" w:hAnsi="Calibri" w:cs="Calibri"/>
          </w:rPr>
          <w:delText xml:space="preserve"> lors de sa restitution, de façon à ce qu’il puisse être prêté à nouveau sans nettoyage préalable. Le Conseil </w:delText>
        </w:r>
        <w:r w:rsidDel="00BD6FA2">
          <w:rPr>
            <w:rFonts w:ascii="Calibri" w:hAnsi="Calibri" w:cs="Calibri"/>
          </w:rPr>
          <w:delText>départemental</w:delText>
        </w:r>
        <w:r w:rsidRPr="00511F98" w:rsidDel="00BD6FA2">
          <w:rPr>
            <w:rFonts w:ascii="Calibri" w:hAnsi="Calibri" w:cs="Calibri"/>
          </w:rPr>
          <w:delText xml:space="preserve"> ne procédera pas au nettoyage du matériel, les organismes qui l’utilisent sont </w:delText>
        </w:r>
        <w:r w:rsidDel="00BD6FA2">
          <w:rPr>
            <w:rFonts w:ascii="Calibri" w:hAnsi="Calibri" w:cs="Calibri"/>
          </w:rPr>
          <w:delText xml:space="preserve">donc </w:delText>
        </w:r>
        <w:r w:rsidRPr="00511F98" w:rsidDel="00BD6FA2">
          <w:rPr>
            <w:rFonts w:ascii="Calibri" w:hAnsi="Calibri" w:cs="Calibri"/>
          </w:rPr>
          <w:delText>uniques responsables de l’hygiène de celui-ci (nettoyage avant et après utilisation).</w:delText>
        </w:r>
      </w:del>
    </w:p>
    <w:p w14:paraId="528D5846" w14:textId="2A5CC918" w:rsidR="00DA316E" w:rsidRPr="000225A6" w:rsidDel="00BD6FA2" w:rsidRDefault="0003003D">
      <w:pPr>
        <w:widowControl/>
        <w:autoSpaceDE/>
        <w:autoSpaceDN/>
        <w:jc w:val="both"/>
        <w:rPr>
          <w:del w:id="705" w:author="PLANE Gonzague" w:date="2019-05-16T17:30:00Z"/>
          <w:rFonts w:ascii="Calibri" w:hAnsi="Calibri" w:cs="Calibri"/>
        </w:rPr>
        <w:pPrChange w:id="706" w:author="PLANE Gonzague" w:date="2019-05-17T09:23:00Z">
          <w:pPr>
            <w:widowControl/>
            <w:numPr>
              <w:numId w:val="3"/>
            </w:numPr>
            <w:autoSpaceDE/>
            <w:autoSpaceDN/>
            <w:ind w:left="720" w:hanging="360"/>
            <w:jc w:val="both"/>
          </w:pPr>
        </w:pPrChange>
      </w:pPr>
      <w:del w:id="707" w:author="PLANE Gonzague" w:date="2019-05-16T17:30:00Z">
        <w:r w:rsidDel="00BD6FA2">
          <w:rPr>
            <w:rFonts w:ascii="Calibri" w:hAnsi="Calibri" w:cs="Calibri"/>
          </w:rPr>
          <w:delText xml:space="preserve">Lors de la manifestation, l’organisateur s’engage à </w:delText>
        </w:r>
        <w:r w:rsidRPr="00B003B3" w:rsidDel="00BD6FA2">
          <w:rPr>
            <w:rFonts w:ascii="Calibri" w:hAnsi="Calibri" w:cs="Calibri"/>
            <w:b/>
            <w:u w:val="single"/>
          </w:rPr>
          <w:delText>mettre en place un système de consigne, fixée à 1€</w:delText>
        </w:r>
        <w:r w:rsidDel="00BD6FA2">
          <w:rPr>
            <w:rFonts w:ascii="Calibri" w:hAnsi="Calibri" w:cs="Calibri"/>
          </w:rPr>
          <w:delText xml:space="preserve"> minimum (par gobelet ou assiette), pour mettre à disposition le matériel aux utilisateurs.</w:delText>
        </w:r>
      </w:del>
    </w:p>
    <w:p w14:paraId="3BCFC2DA" w14:textId="42D78228" w:rsidR="00DA316E" w:rsidDel="00BD6FA2" w:rsidRDefault="0003003D">
      <w:pPr>
        <w:widowControl/>
        <w:autoSpaceDE/>
        <w:autoSpaceDN/>
        <w:jc w:val="both"/>
        <w:rPr>
          <w:del w:id="708" w:author="PLANE Gonzague" w:date="2019-05-16T17:30:00Z"/>
          <w:rFonts w:ascii="Calibri" w:hAnsi="Calibri" w:cs="Calibri"/>
        </w:rPr>
        <w:pPrChange w:id="709" w:author="PLANE Gonzague" w:date="2019-05-17T09:23:00Z">
          <w:pPr>
            <w:widowControl/>
            <w:numPr>
              <w:numId w:val="3"/>
            </w:numPr>
            <w:autoSpaceDE/>
            <w:autoSpaceDN/>
            <w:ind w:left="720" w:hanging="360"/>
            <w:jc w:val="both"/>
          </w:pPr>
        </w:pPrChange>
      </w:pPr>
      <w:del w:id="710" w:author="PLANE Gonzague" w:date="2019-05-16T17:30:00Z">
        <w:r w:rsidRPr="007739F9" w:rsidDel="00BD6FA2">
          <w:rPr>
            <w:rFonts w:ascii="Calibri" w:hAnsi="Calibri" w:cs="Calibri"/>
          </w:rPr>
          <w:delText xml:space="preserve">L’organisateur est responsable du matériel prêté. Lors de la remise, la liste exacte du matériel prêté est détaillée sur le tableau </w:delText>
        </w:r>
        <w:r w:rsidDel="00BD6FA2">
          <w:rPr>
            <w:rFonts w:ascii="Calibri" w:hAnsi="Calibri" w:cs="Calibri"/>
          </w:rPr>
          <w:delText>au chapitre</w:delText>
        </w:r>
        <w:r w:rsidRPr="007739F9" w:rsidDel="00BD6FA2">
          <w:rPr>
            <w:rFonts w:ascii="Calibri" w:hAnsi="Calibri" w:cs="Calibri"/>
          </w:rPr>
          <w:delText xml:space="preserve"> 4 de la présente convention. A la restitution, l’inventaire du matériel retourné sera réalisé par un représentant du Conseil départemental, en présence d’un représentant de l’organisateur d’évènement. En acceptant ce prêt gratuit, l’organisateur s’engage le cas échéant à rembourser au Conseil départemental de l’Aisne, dans un délai d</w:delText>
        </w:r>
        <w:r w:rsidDel="00BD6FA2">
          <w:rPr>
            <w:rFonts w:ascii="Calibri" w:hAnsi="Calibri" w:cs="Calibri"/>
          </w:rPr>
          <w:delText>’un</w:delText>
        </w:r>
        <w:r w:rsidRPr="007739F9" w:rsidDel="00BD6FA2">
          <w:rPr>
            <w:rFonts w:ascii="Calibri" w:hAnsi="Calibri" w:cs="Calibri"/>
          </w:rPr>
          <w:delText xml:space="preserve"> mois maximum à compter de la date de restitution, le matériel non rendu aux conditions tarifaires suivantes :</w:delText>
        </w:r>
        <w:r w:rsidDel="00BD6FA2">
          <w:rPr>
            <w:rFonts w:ascii="Calibri" w:hAnsi="Calibri" w:cs="Calibri"/>
          </w:rPr>
          <w:delText xml:space="preserve"> </w:delText>
        </w:r>
        <w:r w:rsidRPr="00B003B3" w:rsidDel="00BD6FA2">
          <w:rPr>
            <w:rFonts w:ascii="Calibri" w:hAnsi="Calibri" w:cs="Calibri"/>
            <w:b/>
            <w:u w:val="single"/>
          </w:rPr>
          <w:delText>1 € par gobelet non restitué</w:delText>
        </w:r>
        <w:r w:rsidDel="00BD6FA2">
          <w:rPr>
            <w:rFonts w:ascii="Calibri" w:hAnsi="Calibri" w:cs="Calibri"/>
          </w:rPr>
          <w:delText xml:space="preserve">, </w:delText>
        </w:r>
        <w:r w:rsidRPr="00B003B3" w:rsidDel="00BD6FA2">
          <w:rPr>
            <w:rFonts w:ascii="Calibri" w:hAnsi="Calibri" w:cs="Calibri"/>
            <w:b/>
            <w:u w:val="single"/>
          </w:rPr>
          <w:delText>1 € par assiette non restituée</w:delText>
        </w:r>
        <w:r w:rsidDel="00BD6FA2">
          <w:rPr>
            <w:rFonts w:ascii="Calibri" w:hAnsi="Calibri" w:cs="Calibri"/>
            <w:b/>
            <w:u w:val="single"/>
          </w:rPr>
          <w:delText>.</w:delText>
        </w:r>
        <w:r w:rsidDel="00BD6FA2">
          <w:rPr>
            <w:rFonts w:ascii="Calibri" w:hAnsi="Calibri" w:cs="Calibri"/>
          </w:rPr>
          <w:delText xml:space="preserve"> La vaisselle prêtée étant aux couleurs du Département (logo), il ne sera pas accepté de vaisselle présentant une autre charte graphique, en substitution de la vaisselle non rendue.</w:delText>
        </w:r>
      </w:del>
    </w:p>
    <w:p w14:paraId="521674CB" w14:textId="246DA8EF" w:rsidR="00DA316E" w:rsidDel="00BD6FA2" w:rsidRDefault="0003003D">
      <w:pPr>
        <w:widowControl/>
        <w:autoSpaceDE/>
        <w:autoSpaceDN/>
        <w:jc w:val="both"/>
        <w:rPr>
          <w:del w:id="711" w:author="PLANE Gonzague" w:date="2019-05-16T17:30:00Z"/>
          <w:rFonts w:ascii="Calibri" w:hAnsi="Calibri" w:cs="Calibri"/>
        </w:rPr>
        <w:pPrChange w:id="712" w:author="PLANE Gonzague" w:date="2019-05-17T09:23:00Z">
          <w:pPr>
            <w:widowControl/>
            <w:numPr>
              <w:numId w:val="3"/>
            </w:numPr>
            <w:autoSpaceDE/>
            <w:autoSpaceDN/>
            <w:ind w:left="720" w:hanging="360"/>
            <w:jc w:val="both"/>
          </w:pPr>
        </w:pPrChange>
      </w:pPr>
      <w:del w:id="713" w:author="PLANE Gonzague" w:date="2019-05-16T17:30:00Z">
        <w:r w:rsidRPr="00DE2666" w:rsidDel="00BD6FA2">
          <w:rPr>
            <w:rFonts w:ascii="Calibri" w:hAnsi="Calibri" w:cs="Calibri"/>
          </w:rPr>
          <w:delText xml:space="preserve">Le remboursement dû par l’organisateur pourra se faire par chèque bancaire libellé à l’ordre du Trésor Public, remis à Géodomia, ou en espèces directement auprès du personnel de Géodomia. Un reçu </w:delText>
        </w:r>
        <w:r w:rsidDel="00BD6FA2">
          <w:rPr>
            <w:rFonts w:ascii="Calibri" w:hAnsi="Calibri" w:cs="Calibri"/>
          </w:rPr>
          <w:delText xml:space="preserve">de paiement </w:delText>
        </w:r>
        <w:r w:rsidRPr="00DE2666" w:rsidDel="00BD6FA2">
          <w:rPr>
            <w:rFonts w:ascii="Calibri" w:hAnsi="Calibri" w:cs="Calibri"/>
          </w:rPr>
          <w:delText>sera remis au représentant de l’organisateur.</w:delText>
        </w:r>
      </w:del>
    </w:p>
    <w:p w14:paraId="304022B0" w14:textId="0A41F4D3" w:rsidR="0003003D" w:rsidRPr="00325F95" w:rsidDel="00626210" w:rsidRDefault="0003003D">
      <w:pPr>
        <w:widowControl/>
        <w:autoSpaceDE/>
        <w:autoSpaceDN/>
        <w:jc w:val="both"/>
        <w:rPr>
          <w:del w:id="714" w:author="ANANIE Christophe" w:date="2019-07-29T15:34:00Z"/>
          <w:rFonts w:ascii="Calibri" w:hAnsi="Calibri" w:cs="Calibri"/>
          <w:rPrChange w:id="715" w:author="PLANE Gonzague" w:date="2019-05-13T11:39:00Z">
            <w:rPr>
              <w:del w:id="716" w:author="ANANIE Christophe" w:date="2019-07-29T15:34:00Z"/>
              <w:rFonts w:ascii="Calibri" w:hAnsi="Calibri" w:cs="Calibri"/>
              <w:highlight w:val="yellow"/>
            </w:rPr>
          </w:rPrChange>
        </w:rPr>
        <w:pPrChange w:id="717" w:author="PLANE Gonzague" w:date="2019-05-17T09:23:00Z">
          <w:pPr>
            <w:widowControl/>
            <w:numPr>
              <w:numId w:val="3"/>
            </w:numPr>
            <w:autoSpaceDE/>
            <w:autoSpaceDN/>
            <w:ind w:left="720" w:hanging="360"/>
            <w:jc w:val="both"/>
          </w:pPr>
        </w:pPrChange>
      </w:pPr>
      <w:del w:id="718" w:author="PLANE Gonzague" w:date="2019-05-16T17:30:00Z">
        <w:r w:rsidRPr="00325F95" w:rsidDel="00BD6FA2">
          <w:rPr>
            <w:rFonts w:ascii="Calibri" w:hAnsi="Calibri" w:cs="Calibri"/>
            <w:rPrChange w:id="719" w:author="PLANE Gonzague" w:date="2019-05-13T11:39:00Z">
              <w:rPr>
                <w:rFonts w:ascii="Calibri" w:hAnsi="Calibri" w:cs="Calibri"/>
                <w:highlight w:val="yellow"/>
              </w:rPr>
            </w:rPrChange>
          </w:rPr>
          <w:delText xml:space="preserve">En cas de non-retour de la vaisselle dans le délai imparti, et sans retour d’information de la part de l’organisateur, la totalité de la vaisselle prêtée sera considérée non restituée et </w:delText>
        </w:r>
      </w:del>
      <w:del w:id="720" w:author="PLANE Gonzague" w:date="2019-05-13T11:49:00Z">
        <w:r w:rsidRPr="00325F95" w:rsidDel="00347768">
          <w:rPr>
            <w:rFonts w:ascii="Calibri" w:hAnsi="Calibri" w:cs="Calibri"/>
            <w:rPrChange w:id="721" w:author="PLANE Gonzague" w:date="2019-05-13T11:39:00Z">
              <w:rPr>
                <w:rFonts w:ascii="Calibri" w:hAnsi="Calibri" w:cs="Calibri"/>
                <w:highlight w:val="yellow"/>
              </w:rPr>
            </w:rPrChange>
          </w:rPr>
          <w:delText xml:space="preserve">un titre de recettes </w:delText>
        </w:r>
      </w:del>
      <w:del w:id="722" w:author="PLANE Gonzague" w:date="2019-05-16T17:30:00Z">
        <w:r w:rsidRPr="00325F95" w:rsidDel="00BD6FA2">
          <w:rPr>
            <w:rFonts w:ascii="Calibri" w:hAnsi="Calibri" w:cs="Calibri"/>
            <w:rPrChange w:id="723" w:author="PLANE Gonzague" w:date="2019-05-13T11:39:00Z">
              <w:rPr>
                <w:rFonts w:ascii="Calibri" w:hAnsi="Calibri" w:cs="Calibri"/>
                <w:highlight w:val="yellow"/>
              </w:rPr>
            </w:rPrChange>
          </w:rPr>
          <w:delText xml:space="preserve">du montant adéquat sera </w:delText>
        </w:r>
      </w:del>
      <w:del w:id="724" w:author="PLANE Gonzague" w:date="2019-05-13T11:49:00Z">
        <w:r w:rsidRPr="00325F95" w:rsidDel="00347768">
          <w:rPr>
            <w:rFonts w:ascii="Calibri" w:hAnsi="Calibri" w:cs="Calibri"/>
            <w:rPrChange w:id="725" w:author="PLANE Gonzague" w:date="2019-05-13T11:39:00Z">
              <w:rPr>
                <w:rFonts w:ascii="Calibri" w:hAnsi="Calibri" w:cs="Calibri"/>
                <w:highlight w:val="yellow"/>
              </w:rPr>
            </w:rPrChange>
          </w:rPr>
          <w:delText xml:space="preserve">émis </w:delText>
        </w:r>
      </w:del>
      <w:del w:id="726" w:author="PLANE Gonzague" w:date="2019-05-16T17:30:00Z">
        <w:r w:rsidRPr="00325F95" w:rsidDel="00BD6FA2">
          <w:rPr>
            <w:rFonts w:ascii="Calibri" w:hAnsi="Calibri" w:cs="Calibri"/>
            <w:rPrChange w:id="727" w:author="PLANE Gonzague" w:date="2019-05-13T11:39:00Z">
              <w:rPr>
                <w:rFonts w:ascii="Calibri" w:hAnsi="Calibri" w:cs="Calibri"/>
                <w:highlight w:val="yellow"/>
              </w:rPr>
            </w:rPrChange>
          </w:rPr>
          <w:delText>à l’encontre de l’organisateur d’évènement</w:delText>
        </w:r>
      </w:del>
      <w:ins w:id="728" w:author="FARAMUS Isabelle" w:date="2019-05-09T10:11:00Z">
        <w:del w:id="729" w:author="PLANE Gonzague" w:date="2019-05-13T11:45:00Z">
          <w:r w:rsidRPr="00325F95" w:rsidDel="00D466AB">
            <w:rPr>
              <w:rFonts w:ascii="Calibri" w:hAnsi="Calibri" w:cs="Calibri"/>
              <w:rPrChange w:id="730" w:author="PLANE Gonzague" w:date="2019-05-13T11:39:00Z">
                <w:rPr>
                  <w:rFonts w:ascii="Calibri" w:hAnsi="Calibri" w:cs="Calibri"/>
                  <w:highlight w:val="yellow"/>
                </w:rPr>
              </w:rPrChange>
            </w:rPr>
            <w:delText xml:space="preserve"> ou </w:delText>
          </w:r>
        </w:del>
      </w:ins>
      <w:ins w:id="731" w:author="FARAMUS Isabelle" w:date="2019-05-09T10:12:00Z">
        <w:del w:id="732" w:author="PLANE Gonzague" w:date="2019-05-13T11:45:00Z">
          <w:r w:rsidRPr="00325F95" w:rsidDel="00D466AB">
            <w:rPr>
              <w:rFonts w:ascii="Calibri" w:hAnsi="Calibri" w:cs="Calibri"/>
              <w:rPrChange w:id="733" w:author="PLANE Gonzague" w:date="2019-05-13T11:39:00Z">
                <w:rPr>
                  <w:rFonts w:ascii="Calibri" w:hAnsi="Calibri" w:cs="Calibri"/>
                  <w:highlight w:val="yellow"/>
                </w:rPr>
              </w:rPrChange>
            </w:rPr>
            <w:delText>le</w:delText>
          </w:r>
        </w:del>
      </w:ins>
      <w:ins w:id="734" w:author="FARAMUS Isabelle" w:date="2019-05-09T10:11:00Z">
        <w:del w:id="735" w:author="PLANE Gonzague" w:date="2019-05-13T11:45:00Z">
          <w:r w:rsidRPr="00325F95" w:rsidDel="00D466AB">
            <w:rPr>
              <w:rFonts w:ascii="Calibri" w:hAnsi="Calibri" w:cs="Calibri"/>
              <w:rPrChange w:id="736" w:author="PLANE Gonzague" w:date="2019-05-13T11:39:00Z">
                <w:rPr>
                  <w:rFonts w:ascii="Calibri" w:hAnsi="Calibri" w:cs="Calibri"/>
                  <w:highlight w:val="yellow"/>
                </w:rPr>
              </w:rPrChange>
            </w:rPr>
            <w:delText xml:space="preserve"> chèque de caution sera encaissé</w:delText>
          </w:r>
        </w:del>
      </w:ins>
      <w:del w:id="737" w:author="PLANE Gonzague" w:date="2019-05-13T11:48:00Z">
        <w:r w:rsidRPr="00325F95" w:rsidDel="00347768">
          <w:rPr>
            <w:rFonts w:ascii="Calibri" w:hAnsi="Calibri" w:cs="Calibri"/>
            <w:rPrChange w:id="738" w:author="PLANE Gonzague" w:date="2019-05-13T11:39:00Z">
              <w:rPr>
                <w:rFonts w:ascii="Calibri" w:hAnsi="Calibri" w:cs="Calibri"/>
                <w:highlight w:val="yellow"/>
              </w:rPr>
            </w:rPrChange>
          </w:rPr>
          <w:delText>.</w:delText>
        </w:r>
      </w:del>
    </w:p>
    <w:p w14:paraId="1F59EB1E" w14:textId="77777777" w:rsidR="00626210" w:rsidRDefault="00D34C63">
      <w:pPr>
        <w:widowControl/>
        <w:autoSpaceDE/>
        <w:autoSpaceDN/>
        <w:spacing w:before="120" w:after="120"/>
        <w:jc w:val="both"/>
        <w:rPr>
          <w:ins w:id="739" w:author="ANANIE Christophe" w:date="2019-07-29T15:34:00Z"/>
          <w:i/>
          <w:noProof/>
          <w:sz w:val="24"/>
          <w:szCs w:val="24"/>
          <w:lang w:bidi="ar-SA"/>
        </w:rPr>
        <w:pPrChange w:id="740" w:author="ANANIE Christophe" w:date="2019-07-29T15:37:00Z">
          <w:pPr>
            <w:spacing w:before="1"/>
            <w:ind w:left="214" w:right="549"/>
            <w:jc w:val="center"/>
          </w:pPr>
        </w:pPrChange>
      </w:pPr>
      <w:ins w:id="741" w:author="PLANE Gonzague" w:date="2019-05-17T09:22:00Z">
        <w:r>
          <w:rPr>
            <w:sz w:val="16"/>
          </w:rPr>
          <w:tab/>
        </w:r>
        <w:r>
          <w:rPr>
            <w:sz w:val="16"/>
          </w:rPr>
          <w:tab/>
        </w:r>
      </w:ins>
      <w:ins w:id="742" w:author="PLANE Gonzague" w:date="2019-05-17T09:23:00Z">
        <w:del w:id="743" w:author="FOURNIER Mathilde" w:date="2019-05-27T10:26:00Z">
          <w:r w:rsidDel="00DC5763">
            <w:rPr>
              <w:i/>
              <w:noProof/>
              <w:sz w:val="24"/>
              <w:szCs w:val="24"/>
              <w:lang w:bidi="ar-SA"/>
            </w:rPr>
            <w:drawing>
              <wp:inline distT="0" distB="0" distL="0" distR="0" wp14:anchorId="3DF70B9A" wp14:editId="31C89823">
                <wp:extent cx="942975" cy="942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éodom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del>
      </w:ins>
      <w:ins w:id="744" w:author="PLANE Gonzague" w:date="2019-05-17T09:22:00Z">
        <w:r>
          <w:rPr>
            <w:sz w:val="16"/>
          </w:rPr>
          <w:tab/>
        </w:r>
        <w:r>
          <w:rPr>
            <w:sz w:val="16"/>
          </w:rPr>
          <w:tab/>
        </w:r>
        <w:r>
          <w:rPr>
            <w:sz w:val="16"/>
          </w:rPr>
          <w:tab/>
        </w:r>
      </w:ins>
      <w:ins w:id="745" w:author="PLANE Gonzague" w:date="2019-05-17T09:23:00Z">
        <w:r>
          <w:rPr>
            <w:sz w:val="16"/>
          </w:rPr>
          <w:tab/>
        </w:r>
        <w:r>
          <w:rPr>
            <w:sz w:val="16"/>
          </w:rPr>
          <w:tab/>
        </w:r>
      </w:ins>
      <w:ins w:id="746" w:author="PLANE Gonzague" w:date="2019-05-17T09:22:00Z">
        <w:r>
          <w:rPr>
            <w:sz w:val="16"/>
          </w:rPr>
          <w:tab/>
        </w:r>
      </w:ins>
      <w:ins w:id="747" w:author="PLANE Gonzague" w:date="2019-05-17T09:23:00Z">
        <w:r>
          <w:rPr>
            <w:i/>
            <w:noProof/>
            <w:sz w:val="24"/>
            <w:szCs w:val="24"/>
            <w:lang w:bidi="ar-SA"/>
          </w:rPr>
          <w:t xml:space="preserve">           </w:t>
        </w:r>
      </w:ins>
    </w:p>
    <w:p w14:paraId="47A1F3DD" w14:textId="77777777" w:rsidR="00D913F1" w:rsidRDefault="00D913F1">
      <w:pPr>
        <w:pStyle w:val="Corpsdetexte"/>
        <w:spacing w:before="120" w:after="120"/>
        <w:ind w:left="227" w:right="737"/>
        <w:rPr>
          <w:ins w:id="748" w:author="ANANIE Christophe" w:date="2019-07-29T15:37:00Z"/>
          <w:rFonts w:asciiTheme="minorHAnsi" w:hAnsiTheme="minorHAnsi"/>
        </w:rPr>
        <w:pPrChange w:id="749" w:author="ANANIE Christophe" w:date="2019-07-29T15:37:00Z">
          <w:pPr>
            <w:pStyle w:val="Corpsdetexte"/>
            <w:spacing w:before="120"/>
            <w:ind w:left="227" w:right="737"/>
          </w:pPr>
        </w:pPrChange>
      </w:pPr>
      <w:ins w:id="750" w:author="ANANIE Christophe" w:date="2019-07-29T15:37:00Z">
        <w:r w:rsidRPr="005C6FBA">
          <w:rPr>
            <w:rFonts w:asciiTheme="minorHAnsi" w:hAnsiTheme="minorHAnsi"/>
            <w:u w:val="single"/>
            <w:rPrChange w:id="751" w:author="ANANIE Christophe" w:date="2019-07-29T17:15:00Z">
              <w:rPr>
                <w:rFonts w:asciiTheme="minorHAnsi" w:hAnsiTheme="minorHAnsi"/>
              </w:rPr>
            </w:rPrChange>
          </w:rPr>
          <w:t>Nom, Prénom</w:t>
        </w:r>
        <w:r w:rsidRPr="00570DD2">
          <w:rPr>
            <w:rFonts w:asciiTheme="minorHAnsi" w:hAnsiTheme="minorHAnsi"/>
          </w:rPr>
          <w:t xml:space="preserve"> : ……………………………………..  </w:t>
        </w:r>
      </w:ins>
    </w:p>
    <w:p w14:paraId="76EA1275" w14:textId="6B70F84F" w:rsidR="00D913F1" w:rsidRDefault="00D913F1" w:rsidP="00626210">
      <w:pPr>
        <w:pStyle w:val="Corpsdetexte"/>
        <w:tabs>
          <w:tab w:val="left" w:pos="5256"/>
        </w:tabs>
        <w:ind w:left="232"/>
        <w:rPr>
          <w:ins w:id="752" w:author="ANANIE Christophe" w:date="2019-07-29T15:37:00Z"/>
          <w:rFonts w:asciiTheme="minorHAnsi" w:hAnsiTheme="minorHAnsi"/>
        </w:rPr>
      </w:pPr>
      <w:ins w:id="753" w:author="ANANIE Christophe" w:date="2019-07-29T15:37:00Z">
        <w:r w:rsidRPr="00A87DD0">
          <w:rPr>
            <w:rFonts w:asciiTheme="minorHAnsi" w:hAnsiTheme="minorHAnsi"/>
          </w:rPr>
          <w:t>certifie avoir lu la charte d’emprunt, en accepter les termes et s’engage à les respecter.</w:t>
        </w:r>
      </w:ins>
    </w:p>
    <w:p w14:paraId="4CC9F02F" w14:textId="0CD2FE08" w:rsidR="00626210" w:rsidRPr="005C6FBA" w:rsidRDefault="00626210">
      <w:pPr>
        <w:pStyle w:val="Corpsdetexte"/>
        <w:tabs>
          <w:tab w:val="left" w:pos="5256"/>
        </w:tabs>
        <w:spacing w:before="240"/>
        <w:ind w:left="232"/>
        <w:rPr>
          <w:ins w:id="754" w:author="ANANIE Christophe" w:date="2019-07-29T15:34:00Z"/>
          <w:rFonts w:asciiTheme="minorHAnsi" w:hAnsiTheme="minorHAnsi"/>
          <w:u w:val="single"/>
          <w:rPrChange w:id="755" w:author="ANANIE Christophe" w:date="2019-07-29T17:15:00Z">
            <w:rPr>
              <w:ins w:id="756" w:author="ANANIE Christophe" w:date="2019-07-29T15:34:00Z"/>
              <w:rFonts w:asciiTheme="minorHAnsi" w:hAnsiTheme="minorHAnsi"/>
            </w:rPr>
          </w:rPrChange>
        </w:rPr>
        <w:pPrChange w:id="757" w:author="ANANIE Christophe" w:date="2019-07-29T15:37:00Z">
          <w:pPr>
            <w:pStyle w:val="Corpsdetexte"/>
            <w:tabs>
              <w:tab w:val="left" w:pos="5256"/>
            </w:tabs>
            <w:ind w:left="232"/>
          </w:pPr>
        </w:pPrChange>
      </w:pPr>
      <w:ins w:id="758" w:author="ANANIE Christophe" w:date="2019-07-29T15:34:00Z">
        <w:r w:rsidRPr="005C6FBA">
          <w:rPr>
            <w:rFonts w:asciiTheme="minorHAnsi" w:hAnsiTheme="minorHAnsi"/>
            <w:u w:val="single"/>
            <w:rPrChange w:id="759" w:author="ANANIE Christophe" w:date="2019-07-29T17:15:00Z">
              <w:rPr>
                <w:rFonts w:asciiTheme="minorHAnsi" w:hAnsiTheme="minorHAnsi"/>
              </w:rPr>
            </w:rPrChange>
          </w:rPr>
          <w:t>Signature</w:t>
        </w:r>
        <w:r w:rsidRPr="005C6FBA">
          <w:rPr>
            <w:rFonts w:asciiTheme="minorHAnsi" w:hAnsiTheme="minorHAnsi"/>
            <w:spacing w:val="-2"/>
            <w:u w:val="single"/>
            <w:rPrChange w:id="760" w:author="ANANIE Christophe" w:date="2019-07-29T17:15:00Z">
              <w:rPr>
                <w:rFonts w:asciiTheme="minorHAnsi" w:hAnsiTheme="minorHAnsi"/>
                <w:spacing w:val="-2"/>
              </w:rPr>
            </w:rPrChange>
          </w:rPr>
          <w:t xml:space="preserve"> </w:t>
        </w:r>
        <w:r w:rsidRPr="005C6FBA">
          <w:rPr>
            <w:rFonts w:asciiTheme="minorHAnsi" w:hAnsiTheme="minorHAnsi"/>
            <w:u w:val="single"/>
            <w:rPrChange w:id="761" w:author="ANANIE Christophe" w:date="2019-07-29T17:15:00Z">
              <w:rPr>
                <w:rFonts w:asciiTheme="minorHAnsi" w:hAnsiTheme="minorHAnsi"/>
              </w:rPr>
            </w:rPrChange>
          </w:rPr>
          <w:t>de</w:t>
        </w:r>
        <w:r w:rsidRPr="005C6FBA">
          <w:rPr>
            <w:rFonts w:asciiTheme="minorHAnsi" w:hAnsiTheme="minorHAnsi"/>
            <w:spacing w:val="-1"/>
            <w:u w:val="single"/>
            <w:rPrChange w:id="762" w:author="ANANIE Christophe" w:date="2019-07-29T17:15:00Z">
              <w:rPr>
                <w:rFonts w:asciiTheme="minorHAnsi" w:hAnsiTheme="minorHAnsi"/>
                <w:spacing w:val="-1"/>
              </w:rPr>
            </w:rPrChange>
          </w:rPr>
          <w:t xml:space="preserve"> </w:t>
        </w:r>
        <w:r w:rsidRPr="005C6FBA">
          <w:rPr>
            <w:rFonts w:asciiTheme="minorHAnsi" w:hAnsiTheme="minorHAnsi"/>
            <w:u w:val="single"/>
            <w:rPrChange w:id="763" w:author="ANANIE Christophe" w:date="2019-07-29T17:15:00Z">
              <w:rPr>
                <w:rFonts w:asciiTheme="minorHAnsi" w:hAnsiTheme="minorHAnsi"/>
              </w:rPr>
            </w:rPrChange>
          </w:rPr>
          <w:t>l’emprunteur</w:t>
        </w:r>
      </w:ins>
    </w:p>
    <w:p w14:paraId="535D5BDB" w14:textId="77777777" w:rsidR="00626210" w:rsidRDefault="00626210">
      <w:pPr>
        <w:pStyle w:val="Corpsdetexte"/>
        <w:spacing w:before="240"/>
        <w:ind w:left="227"/>
        <w:jc w:val="center"/>
        <w:rPr>
          <w:moveTo w:id="764" w:author="ANANIE Christophe" w:date="2019-07-29T15:34:00Z"/>
          <w:rFonts w:asciiTheme="minorHAnsi" w:hAnsiTheme="minorHAnsi"/>
        </w:rPr>
        <w:pPrChange w:id="765" w:author="ANANIE Christophe" w:date="2019-07-29T15:38:00Z">
          <w:pPr>
            <w:pStyle w:val="Corpsdetexte"/>
            <w:spacing w:before="183"/>
            <w:ind w:left="178" w:right="571"/>
            <w:jc w:val="center"/>
          </w:pPr>
        </w:pPrChange>
      </w:pPr>
      <w:moveToRangeStart w:id="766" w:author="ANANIE Christophe" w:date="2019-07-29T15:34:00Z" w:name="move15306863"/>
      <w:moveTo w:id="767" w:author="ANANIE Christophe" w:date="2019-07-29T15:34:00Z">
        <w:r w:rsidRPr="00A87DD0">
          <w:rPr>
            <w:rFonts w:asciiTheme="minorHAnsi" w:hAnsiTheme="minorHAnsi"/>
          </w:rPr>
          <w:t>Fait à ........................................................................... Le ............................................ en deux exemplaires</w:t>
        </w:r>
      </w:moveTo>
    </w:p>
    <w:moveToRangeEnd w:id="766"/>
    <w:p w14:paraId="277F7C2D" w14:textId="579D94AB" w:rsidR="0003003D" w:rsidRDefault="00D34C63">
      <w:pPr>
        <w:widowControl/>
        <w:autoSpaceDE/>
        <w:autoSpaceDN/>
        <w:jc w:val="both"/>
        <w:rPr>
          <w:sz w:val="16"/>
        </w:rPr>
        <w:pPrChange w:id="768" w:author="ANANIE Christophe" w:date="2019-07-29T15:34:00Z">
          <w:pPr>
            <w:spacing w:before="1"/>
            <w:ind w:left="214" w:right="549"/>
            <w:jc w:val="center"/>
          </w:pPr>
        </w:pPrChange>
      </w:pPr>
      <w:ins w:id="769" w:author="PLANE Gonzague" w:date="2019-05-17T09:23:00Z">
        <w:del w:id="770" w:author="FOURNIER Mathilde" w:date="2019-05-27T10:27:00Z">
          <w:r w:rsidDel="00DC5763">
            <w:rPr>
              <w:i/>
              <w:noProof/>
              <w:sz w:val="24"/>
              <w:szCs w:val="24"/>
              <w:lang w:bidi="ar-SA"/>
            </w:rPr>
            <w:drawing>
              <wp:inline distT="0" distB="0" distL="0" distR="0" wp14:anchorId="7DB25B8B" wp14:editId="3782F877">
                <wp:extent cx="866775" cy="866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nseil-departement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del>
      </w:ins>
    </w:p>
    <w:sectPr w:rsidR="0003003D" w:rsidSect="00D34C63">
      <w:pgSz w:w="11910" w:h="16840"/>
      <w:pgMar w:top="720" w:right="720" w:bottom="720" w:left="720" w:header="720" w:footer="720" w:gutter="0"/>
      <w:cols w:space="720"/>
      <w:docGrid w:linePitch="299"/>
      <w:sectPrChange w:id="771" w:author="PLANE Gonzague" w:date="2019-05-17T09:23:00Z">
        <w:sectPr w:rsidR="0003003D" w:rsidSect="00D34C63">
          <w:pgMar w:top="440" w:right="280" w:bottom="280" w:left="620" w:header="720" w:footer="720"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8" w:author="FARAMUS Isabelle" w:date="2019-05-09T10:09:00Z" w:initials="FI">
    <w:p w14:paraId="357B222A" w14:textId="77777777" w:rsidR="0003003D" w:rsidRDefault="0003003D">
      <w:pPr>
        <w:pStyle w:val="Commentaire"/>
      </w:pPr>
      <w:r>
        <w:rPr>
          <w:rStyle w:val="Marquedecommentaire"/>
        </w:rPr>
        <w:annotationRef/>
      </w:r>
      <w:r>
        <w:t>Toujours valable ?</w:t>
      </w:r>
    </w:p>
    <w:p w14:paraId="4FDA779A" w14:textId="77777777" w:rsidR="0003003D" w:rsidRDefault="0003003D">
      <w:pPr>
        <w:pStyle w:val="Commentaire"/>
      </w:pPr>
    </w:p>
  </w:comment>
  <w:comment w:id="679" w:author="PLANE Gonzague" w:date="2019-05-10T16:40:00Z" w:initials="PG">
    <w:p w14:paraId="365C79D9" w14:textId="6E248615" w:rsidR="00FE4A6D" w:rsidRDefault="00FE4A6D">
      <w:pPr>
        <w:pStyle w:val="Commentaire"/>
      </w:pPr>
      <w:r>
        <w:rPr>
          <w:rStyle w:val="Marquedecommentaire"/>
        </w:rPr>
        <w:annotationRef/>
      </w:r>
      <w:r>
        <w:t>Non justement. A retirer donc.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A779A" w15:done="0"/>
  <w15:commentEx w15:paraId="365C79D9" w15:paraIdParent="4FDA77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96061"/>
    <w:multiLevelType w:val="hybridMultilevel"/>
    <w:tmpl w:val="6616E0EE"/>
    <w:lvl w:ilvl="0" w:tplc="B23418EA">
      <w:start w:val="1"/>
      <w:numFmt w:val="decimal"/>
      <w:lvlText w:val="(%1)"/>
      <w:lvlJc w:val="left"/>
      <w:pPr>
        <w:ind w:left="546" w:hanging="315"/>
        <w:jc w:val="left"/>
      </w:pPr>
      <w:rPr>
        <w:rFonts w:ascii="Times New Roman" w:eastAsia="Times New Roman" w:hAnsi="Times New Roman" w:cs="Times New Roman" w:hint="default"/>
        <w:w w:val="100"/>
        <w:sz w:val="22"/>
        <w:szCs w:val="22"/>
        <w:lang w:val="fr-FR" w:eastAsia="fr-FR" w:bidi="fr-FR"/>
      </w:rPr>
    </w:lvl>
    <w:lvl w:ilvl="1" w:tplc="33D4B5BA">
      <w:numFmt w:val="bullet"/>
      <w:lvlText w:val="•"/>
      <w:lvlJc w:val="left"/>
      <w:pPr>
        <w:ind w:left="1586" w:hanging="315"/>
      </w:pPr>
      <w:rPr>
        <w:rFonts w:hint="default"/>
        <w:lang w:val="fr-FR" w:eastAsia="fr-FR" w:bidi="fr-FR"/>
      </w:rPr>
    </w:lvl>
    <w:lvl w:ilvl="2" w:tplc="2806D2E6">
      <w:numFmt w:val="bullet"/>
      <w:lvlText w:val="•"/>
      <w:lvlJc w:val="left"/>
      <w:pPr>
        <w:ind w:left="2633" w:hanging="315"/>
      </w:pPr>
      <w:rPr>
        <w:rFonts w:hint="default"/>
        <w:lang w:val="fr-FR" w:eastAsia="fr-FR" w:bidi="fr-FR"/>
      </w:rPr>
    </w:lvl>
    <w:lvl w:ilvl="3" w:tplc="4FDE833E">
      <w:numFmt w:val="bullet"/>
      <w:lvlText w:val="•"/>
      <w:lvlJc w:val="left"/>
      <w:pPr>
        <w:ind w:left="3679" w:hanging="315"/>
      </w:pPr>
      <w:rPr>
        <w:rFonts w:hint="default"/>
        <w:lang w:val="fr-FR" w:eastAsia="fr-FR" w:bidi="fr-FR"/>
      </w:rPr>
    </w:lvl>
    <w:lvl w:ilvl="4" w:tplc="45C406D2">
      <w:numFmt w:val="bullet"/>
      <w:lvlText w:val="•"/>
      <w:lvlJc w:val="left"/>
      <w:pPr>
        <w:ind w:left="4726" w:hanging="315"/>
      </w:pPr>
      <w:rPr>
        <w:rFonts w:hint="default"/>
        <w:lang w:val="fr-FR" w:eastAsia="fr-FR" w:bidi="fr-FR"/>
      </w:rPr>
    </w:lvl>
    <w:lvl w:ilvl="5" w:tplc="0986C1C0">
      <w:numFmt w:val="bullet"/>
      <w:lvlText w:val="•"/>
      <w:lvlJc w:val="left"/>
      <w:pPr>
        <w:ind w:left="5773" w:hanging="315"/>
      </w:pPr>
      <w:rPr>
        <w:rFonts w:hint="default"/>
        <w:lang w:val="fr-FR" w:eastAsia="fr-FR" w:bidi="fr-FR"/>
      </w:rPr>
    </w:lvl>
    <w:lvl w:ilvl="6" w:tplc="688A00F0">
      <w:numFmt w:val="bullet"/>
      <w:lvlText w:val="•"/>
      <w:lvlJc w:val="left"/>
      <w:pPr>
        <w:ind w:left="6819" w:hanging="315"/>
      </w:pPr>
      <w:rPr>
        <w:rFonts w:hint="default"/>
        <w:lang w:val="fr-FR" w:eastAsia="fr-FR" w:bidi="fr-FR"/>
      </w:rPr>
    </w:lvl>
    <w:lvl w:ilvl="7" w:tplc="74A44ED6">
      <w:numFmt w:val="bullet"/>
      <w:lvlText w:val="•"/>
      <w:lvlJc w:val="left"/>
      <w:pPr>
        <w:ind w:left="7866" w:hanging="315"/>
      </w:pPr>
      <w:rPr>
        <w:rFonts w:hint="default"/>
        <w:lang w:val="fr-FR" w:eastAsia="fr-FR" w:bidi="fr-FR"/>
      </w:rPr>
    </w:lvl>
    <w:lvl w:ilvl="8" w:tplc="ED64C944">
      <w:numFmt w:val="bullet"/>
      <w:lvlText w:val="•"/>
      <w:lvlJc w:val="left"/>
      <w:pPr>
        <w:ind w:left="8913" w:hanging="315"/>
      </w:pPr>
      <w:rPr>
        <w:rFonts w:hint="default"/>
        <w:lang w:val="fr-FR" w:eastAsia="fr-FR" w:bidi="fr-FR"/>
      </w:rPr>
    </w:lvl>
  </w:abstractNum>
  <w:abstractNum w:abstractNumId="1" w15:restartNumberingAfterBreak="0">
    <w:nsid w:val="5DE55D38"/>
    <w:multiLevelType w:val="hybridMultilevel"/>
    <w:tmpl w:val="83ACD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9127DF"/>
    <w:multiLevelType w:val="hybridMultilevel"/>
    <w:tmpl w:val="B9882EF4"/>
    <w:lvl w:ilvl="0" w:tplc="218EC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URNIER Mathilde">
    <w15:presenceInfo w15:providerId="AD" w15:userId="S-1-5-21-1472671726-1213196618-3741225409-13884"/>
  </w15:person>
  <w15:person w15:author="ANANIE Christophe">
    <w15:presenceInfo w15:providerId="None" w15:userId="ANANIE Christophe"/>
  </w15:person>
  <w15:person w15:author="PLANE Gonzague">
    <w15:presenceInfo w15:providerId="AD" w15:userId="S-1-5-21-1472671726-1213196618-3741225409-56525"/>
  </w15:person>
  <w15:person w15:author="FARAMUS Isabelle">
    <w15:presenceInfo w15:providerId="AD" w15:userId="S-1-5-21-1472671726-1213196618-3741225409-4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3C"/>
    <w:rsid w:val="00000B71"/>
    <w:rsid w:val="000107C4"/>
    <w:rsid w:val="0003003D"/>
    <w:rsid w:val="00087D62"/>
    <w:rsid w:val="00164B5B"/>
    <w:rsid w:val="001D7593"/>
    <w:rsid w:val="00325F95"/>
    <w:rsid w:val="00347768"/>
    <w:rsid w:val="0036241B"/>
    <w:rsid w:val="00451FDA"/>
    <w:rsid w:val="0049581E"/>
    <w:rsid w:val="005A7C6F"/>
    <w:rsid w:val="005C6FBA"/>
    <w:rsid w:val="00626210"/>
    <w:rsid w:val="006C4407"/>
    <w:rsid w:val="006C5585"/>
    <w:rsid w:val="006F783C"/>
    <w:rsid w:val="00704E60"/>
    <w:rsid w:val="00722F2C"/>
    <w:rsid w:val="008759FB"/>
    <w:rsid w:val="008E5521"/>
    <w:rsid w:val="008F32B5"/>
    <w:rsid w:val="00905C40"/>
    <w:rsid w:val="00B41C34"/>
    <w:rsid w:val="00B57D95"/>
    <w:rsid w:val="00BD6FA2"/>
    <w:rsid w:val="00CA1E41"/>
    <w:rsid w:val="00D34C63"/>
    <w:rsid w:val="00D466AB"/>
    <w:rsid w:val="00D913F1"/>
    <w:rsid w:val="00DA316E"/>
    <w:rsid w:val="00DC5763"/>
    <w:rsid w:val="00DD0667"/>
    <w:rsid w:val="00E51818"/>
    <w:rsid w:val="00E5296A"/>
    <w:rsid w:val="00F12C14"/>
    <w:rsid w:val="00F44335"/>
    <w:rsid w:val="00F713FB"/>
    <w:rsid w:val="00FE4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EAD0"/>
  <w15:docId w15:val="{1CE4B329-95AB-4537-A28F-0014533A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link w:val="Titre1Car"/>
    <w:uiPriority w:val="1"/>
    <w:qFormat/>
    <w:pPr>
      <w:ind w:left="214" w:right="549"/>
      <w:jc w:val="center"/>
      <w:outlineLvl w:val="0"/>
    </w:pPr>
    <w:rPr>
      <w:b/>
      <w:bCs/>
      <w:sz w:val="32"/>
      <w:szCs w:val="32"/>
    </w:rPr>
  </w:style>
  <w:style w:type="paragraph" w:styleId="Titre2">
    <w:name w:val="heading 2"/>
    <w:basedOn w:val="Normal"/>
    <w:uiPriority w:val="1"/>
    <w:qFormat/>
    <w:pPr>
      <w:ind w:left="214"/>
      <w:jc w:val="center"/>
      <w:outlineLvl w:val="1"/>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546" w:hanging="314"/>
    </w:pPr>
  </w:style>
  <w:style w:type="paragraph" w:customStyle="1" w:styleId="TableParagraph">
    <w:name w:val="Table Paragraph"/>
    <w:basedOn w:val="Normal"/>
    <w:uiPriority w:val="1"/>
    <w:qFormat/>
  </w:style>
  <w:style w:type="character" w:styleId="Lienhypertexte">
    <w:name w:val="Hyperlink"/>
    <w:rsid w:val="0003003D"/>
    <w:rPr>
      <w:color w:val="0000FF"/>
      <w:u w:val="single"/>
    </w:rPr>
  </w:style>
  <w:style w:type="character" w:styleId="Marquedecommentaire">
    <w:name w:val="annotation reference"/>
    <w:basedOn w:val="Policepardfaut"/>
    <w:uiPriority w:val="99"/>
    <w:semiHidden/>
    <w:unhideWhenUsed/>
    <w:rsid w:val="0003003D"/>
    <w:rPr>
      <w:sz w:val="16"/>
      <w:szCs w:val="16"/>
    </w:rPr>
  </w:style>
  <w:style w:type="paragraph" w:styleId="Commentaire">
    <w:name w:val="annotation text"/>
    <w:basedOn w:val="Normal"/>
    <w:link w:val="CommentaireCar"/>
    <w:uiPriority w:val="99"/>
    <w:semiHidden/>
    <w:unhideWhenUsed/>
    <w:rsid w:val="0003003D"/>
    <w:rPr>
      <w:sz w:val="20"/>
      <w:szCs w:val="20"/>
    </w:rPr>
  </w:style>
  <w:style w:type="character" w:customStyle="1" w:styleId="CommentaireCar">
    <w:name w:val="Commentaire Car"/>
    <w:basedOn w:val="Policepardfaut"/>
    <w:link w:val="Commentaire"/>
    <w:uiPriority w:val="99"/>
    <w:semiHidden/>
    <w:rsid w:val="0003003D"/>
    <w:rPr>
      <w:rFonts w:ascii="Times New Roman" w:eastAsia="Times New Roman" w:hAnsi="Times New Roman" w:cs="Times New Roman"/>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03003D"/>
    <w:rPr>
      <w:b/>
      <w:bCs/>
    </w:rPr>
  </w:style>
  <w:style w:type="character" w:customStyle="1" w:styleId="ObjetducommentaireCar">
    <w:name w:val="Objet du commentaire Car"/>
    <w:basedOn w:val="CommentaireCar"/>
    <w:link w:val="Objetducommentaire"/>
    <w:uiPriority w:val="99"/>
    <w:semiHidden/>
    <w:rsid w:val="0003003D"/>
    <w:rPr>
      <w:rFonts w:ascii="Times New Roman" w:eastAsia="Times New Roman" w:hAnsi="Times New Roman" w:cs="Times New Roman"/>
      <w:b/>
      <w:bCs/>
      <w:sz w:val="20"/>
      <w:szCs w:val="20"/>
      <w:lang w:val="fr-FR" w:eastAsia="fr-FR" w:bidi="fr-FR"/>
    </w:rPr>
  </w:style>
  <w:style w:type="paragraph" w:styleId="Textedebulles">
    <w:name w:val="Balloon Text"/>
    <w:basedOn w:val="Normal"/>
    <w:link w:val="TextedebullesCar"/>
    <w:uiPriority w:val="99"/>
    <w:semiHidden/>
    <w:unhideWhenUsed/>
    <w:rsid w:val="000300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03D"/>
    <w:rPr>
      <w:rFonts w:ascii="Segoe UI" w:eastAsia="Times New Roman" w:hAnsi="Segoe UI" w:cs="Segoe UI"/>
      <w:sz w:val="18"/>
      <w:szCs w:val="18"/>
      <w:lang w:val="fr-FR" w:eastAsia="fr-FR" w:bidi="fr-FR"/>
    </w:rPr>
  </w:style>
  <w:style w:type="table" w:styleId="Grilledutableau">
    <w:name w:val="Table Grid"/>
    <w:basedOn w:val="TableauNormal"/>
    <w:uiPriority w:val="39"/>
    <w:rsid w:val="00DC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626210"/>
    <w:rPr>
      <w:rFonts w:ascii="Times New Roman" w:eastAsia="Times New Roman" w:hAnsi="Times New Roman" w:cs="Times New Roman"/>
      <w:b/>
      <w:bCs/>
      <w:sz w:val="32"/>
      <w:szCs w:val="3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4.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0F6A-5147-4129-9B1A-A5D6F5CC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1876</Words>
  <Characters>10320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CONSEIL DEPARTEMENTAL DE L'AISNE</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ANDRE</dc:creator>
  <cp:lastModifiedBy>FOURNIER Mathilde</cp:lastModifiedBy>
  <cp:revision>5</cp:revision>
  <dcterms:created xsi:type="dcterms:W3CDTF">2019-05-27T08:31:00Z</dcterms:created>
  <dcterms:modified xsi:type="dcterms:W3CDTF">2019-10-16T12:21:00Z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Creator">
    <vt:lpwstr>Microsoft® Office Word 2007</vt:lpwstr>
  </property>
  <property fmtid="{D5CDD505-2E9C-101B-9397-08002B2CF9AE}" pid="4" name="LastSaved">
    <vt:filetime>2019-05-09T00:00:00Z</vt:filetime>
  </property>
</Properties>
</file>